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3A954" w14:textId="77777777" w:rsidR="00FB24AC" w:rsidRDefault="00FB24AC" w:rsidP="00FB24AC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A76C8F" wp14:editId="31FC503D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7573010" cy="10692130"/>
                <wp:effectExtent l="0" t="0" r="0" b="4445"/>
                <wp:wrapNone/>
                <wp:docPr id="48" name="Grup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10692130"/>
                          <a:chOff x="-10" y="0"/>
                          <a:chExt cx="11926" cy="16838"/>
                        </a:xfrm>
                      </wpg:grpSpPr>
                      <pic:pic xmlns:pic="http://schemas.openxmlformats.org/drawingml/2006/picture">
                        <pic:nvPicPr>
                          <pic:cNvPr id="4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0" name="Group 4"/>
                        <wpg:cNvGrpSpPr>
                          <a:grpSpLocks/>
                        </wpg:cNvGrpSpPr>
                        <wpg:grpSpPr bwMode="auto">
                          <a:xfrm>
                            <a:off x="0" y="10062"/>
                            <a:ext cx="11906" cy="3118"/>
                            <a:chOff x="0" y="10062"/>
                            <a:chExt cx="11906" cy="3118"/>
                          </a:xfrm>
                        </wpg:grpSpPr>
                        <wps:wsp>
                          <wps:cNvPr id="51" name="Freeform 5"/>
                          <wps:cNvSpPr>
                            <a:spLocks/>
                          </wps:cNvSpPr>
                          <wps:spPr bwMode="auto">
                            <a:xfrm>
                              <a:off x="0" y="10062"/>
                              <a:ext cx="11906" cy="311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180 10062"/>
                                <a:gd name="T2" fmla="*/ 13180 h 3118"/>
                                <a:gd name="T3" fmla="*/ 11906 w 11906"/>
                                <a:gd name="T4" fmla="+- 0 13180 10062"/>
                                <a:gd name="T5" fmla="*/ 13180 h 3118"/>
                                <a:gd name="T6" fmla="*/ 11906 w 11906"/>
                                <a:gd name="T7" fmla="+- 0 10062 10062"/>
                                <a:gd name="T8" fmla="*/ 10062 h 3118"/>
                                <a:gd name="T9" fmla="*/ 0 w 11906"/>
                                <a:gd name="T10" fmla="+- 0 10062 10062"/>
                                <a:gd name="T11" fmla="*/ 10062 h 3118"/>
                                <a:gd name="T12" fmla="*/ 0 w 11906"/>
                                <a:gd name="T13" fmla="+- 0 13180 10062"/>
                                <a:gd name="T14" fmla="*/ 13180 h 31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3118">
                                  <a:moveTo>
                                    <a:pt x="0" y="3118"/>
                                  </a:moveTo>
                                  <a:lnTo>
                                    <a:pt x="11906" y="3118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3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"/>
                        <wpg:cNvGrpSpPr>
                          <a:grpSpLocks/>
                        </wpg:cNvGrpSpPr>
                        <wpg:grpSpPr bwMode="auto">
                          <a:xfrm>
                            <a:off x="0" y="13322"/>
                            <a:ext cx="11906" cy="425"/>
                            <a:chOff x="0" y="13322"/>
                            <a:chExt cx="11906" cy="425"/>
                          </a:xfrm>
                        </wpg:grpSpPr>
                        <wps:wsp>
                          <wps:cNvPr id="53" name="Freeform 7"/>
                          <wps:cNvSpPr>
                            <a:spLocks/>
                          </wps:cNvSpPr>
                          <wps:spPr bwMode="auto">
                            <a:xfrm>
                              <a:off x="0" y="13322"/>
                              <a:ext cx="11906" cy="42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747 13322"/>
                                <a:gd name="T2" fmla="*/ 13747 h 425"/>
                                <a:gd name="T3" fmla="*/ 11906 w 11906"/>
                                <a:gd name="T4" fmla="+- 0 13747 13322"/>
                                <a:gd name="T5" fmla="*/ 13747 h 425"/>
                                <a:gd name="T6" fmla="*/ 11906 w 11906"/>
                                <a:gd name="T7" fmla="+- 0 13322 13322"/>
                                <a:gd name="T8" fmla="*/ 13322 h 425"/>
                                <a:gd name="T9" fmla="*/ 0 w 11906"/>
                                <a:gd name="T10" fmla="+- 0 13322 13322"/>
                                <a:gd name="T11" fmla="*/ 13322 h 425"/>
                                <a:gd name="T12" fmla="*/ 0 w 11906"/>
                                <a:gd name="T13" fmla="+- 0 13747 13322"/>
                                <a:gd name="T14" fmla="*/ 13747 h 42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25">
                                  <a:moveTo>
                                    <a:pt x="0" y="425"/>
                                  </a:moveTo>
                                  <a:lnTo>
                                    <a:pt x="11906" y="42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7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" y="13889"/>
                              <a:ext cx="11904" cy="15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CBDF4" id="Gruppe 48" o:spid="_x0000_s1026" style="position:absolute;margin-left:-.5pt;margin-top:0;width:596.3pt;height:841.9pt;z-index:-251658240;mso-position-horizontal-relative:page;mso-position-vertical-relative:page" coordorigin="-10" coordsize="11926,1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t6KKKg6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d18OPgV8Qvi9dJB4N8G6x4iLHHmWVozRL/vSEBF&#10;HuSBX0X4V/4JteI4dVs7D4heNtB8F6ldY8rw/ZltX1mX2W1gz9CS2B34pibSPjqiv0k+IvwN/ZZ/&#10;Ys8PRT+M7TVviT8RJIxLa+F7+9WLaSPleeOA7YkJB4dnJ7Kat/HaD4Ln4P8AwU8X+PfhJZaN4c8a&#10;aR+91nwQPsd3pN0DuXCcpOmxujjd8hOT0oJ5j80KK+1PEf8AwTa1Hxt4Ybxh8BfG2lfFjw0w3fY0&#10;cWupQHr5bxsdu4ehKn/Zr5I8ZeBPEfw71qXSPE+h6hoGpxEhrXUbdoXGPZgMj3FBSaZhUUUUh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OjkaJ1dGKupBVgcEH1ptFAH9Jf7L/AMRl+LP7PXw+8Vbw9xqGjW5ucdrhUCTD/v4rV6hXwH/w&#10;Ru+JP/CTfs8654Tnk3XXhvWHMSk9LadA6/8AkQTfpX35VnK1ZhRRRQIK/AX/AIKb/wDJ8fxN/wB/&#10;T/8A03Wtfv1X4C/8FN/+T4/ib/v6f/6brWkzSG58vUUUVJ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0j+xH+2Rcfsd+MfEOrHw63inTtZ&#10;sFtZdPW++yFZEkDJLv8ALfOB5i4xzv68c/Yn/D8K1/6I3N/4Uo/+RK/KqimS4pn6q/8AD8K1/wCi&#10;Nzf+FKP/AJEo/wCH4Vr/ANEbm/8AClH/AMiV+VVFFxciP1V/4fhWv/RG5v8AwpR/8iV+fn7T/wAb&#10;V/aM+Onif4iJo50Bdaa3I05rn7QYfKtoof8AWbE3Z8rd90YzjtmvLaKBqKWwUUUUi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">
                  <v:imagedata r:id="rId13" o:title=""/>
                </v:shape>
                <v:group id="Group 4" o:spid="_x0000_s1028" style="position:absolute;top:10062;width:11906;height:3118" coordorigin=",10062" coordsize="11906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" o:spid="_x0000_s1029" style="position:absolute;top:10062;width:11906;height:3118;visibility:visible;mso-wrap-style:square;v-text-anchor:top" coordsize="11906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" path="m,3118r11906,l11906,,,,,3118xe" fillcolor="#636363" stroked="f">
                    <v:path arrowok="t" o:connecttype="custom" o:connectlocs="0,13180;11906,13180;11906,10062;0,10062;0,13180" o:connectangles="0,0,0,0,0"/>
                  </v:shape>
                </v:group>
                <v:group id="Group 6" o:spid="_x0000_s1030" style="position:absolute;top:13322;width:11906;height:425" coordorigin=",13322" coordsize="11906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" o:spid="_x0000_s1031" style="position:absolute;top:13322;width:11906;height:425;visibility:visible;mso-wrap-style:square;v-text-anchor:top" coordsize="11906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" path="m,425r11906,l11906,,,,,425xe" fillcolor="#5f7b8b" stroked="f">
                    <v:path arrowok="t" o:connecttype="custom" o:connectlocs="0,13747;11906,13747;11906,13322;0,13322;0,13747" o:connectangles="0,0,0,0,0"/>
                  </v:shape>
                  <v:shape id="Picture 8" o:spid="_x0000_s1032" type="#_x0000_t75" style="position:absolute;left:2;top:13889;width:11904;height: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</w:p>
    <w:p w14:paraId="27E3DE46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6BD2E657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14DB7951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42C9C682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51D137E7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625A681E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41592083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134124B9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452A8C99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0C6096B0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70818DE4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352D4742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25138A51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79AE0902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249C8BC9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24AB73D0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6086CB93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2E3CBE84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6B6587F2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311D3F62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4A155ECE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30E2D443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08F5D680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5A329CE7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62BA30CB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1BEEC4A6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31FAD32C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7E8401AB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2940F04A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3B4F0167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60F5A0EF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4A2BECD5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12297276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5B18CC7E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6169DD61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355EC9C0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106E99BA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7E0C3947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35FE484A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7727FD25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54277278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085F5384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4C13B456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2AFA28BA" w14:textId="77777777" w:rsidR="00FB24AC" w:rsidRDefault="00FB24AC" w:rsidP="00FB24AC">
      <w:pPr>
        <w:spacing w:line="240" w:lineRule="exact"/>
        <w:rPr>
          <w:sz w:val="24"/>
          <w:szCs w:val="24"/>
        </w:rPr>
      </w:pPr>
    </w:p>
    <w:p w14:paraId="59F9271C" w14:textId="6F44695B" w:rsidR="00FB24AC" w:rsidRPr="00273C37" w:rsidRDefault="00FB24AC" w:rsidP="00FB24AC">
      <w:pPr>
        <w:spacing w:before="14"/>
        <w:ind w:left="112" w:right="1005"/>
        <w:rPr>
          <w:rFonts w:ascii="Verdana" w:eastAsia="Verdana" w:hAnsi="Verdana" w:cs="Verdana"/>
          <w:sz w:val="48"/>
          <w:szCs w:val="48"/>
        </w:rPr>
      </w:pPr>
      <w:r w:rsidRPr="00273C37">
        <w:rPr>
          <w:rFonts w:ascii="Verdana" w:eastAsia="Verdana" w:hAnsi="Verdana" w:cs="Verdana"/>
          <w:color w:val="FFFFFF"/>
          <w:sz w:val="48"/>
          <w:szCs w:val="48"/>
        </w:rPr>
        <w:t>Retnin</w:t>
      </w:r>
      <w:r w:rsidRPr="00273C37">
        <w:rPr>
          <w:rFonts w:ascii="Verdana" w:eastAsia="Verdana" w:hAnsi="Verdana" w:cs="Verdana"/>
          <w:color w:val="FFFFFF"/>
          <w:spacing w:val="1"/>
          <w:sz w:val="48"/>
          <w:szCs w:val="48"/>
        </w:rPr>
        <w:t>g</w:t>
      </w:r>
      <w:r w:rsidRPr="00273C37">
        <w:rPr>
          <w:rFonts w:ascii="Verdana" w:eastAsia="Verdana" w:hAnsi="Verdana" w:cs="Verdana"/>
          <w:color w:val="FFFFFF"/>
          <w:sz w:val="48"/>
          <w:szCs w:val="48"/>
        </w:rPr>
        <w:t>sl</w:t>
      </w:r>
      <w:r w:rsidRPr="00273C37">
        <w:rPr>
          <w:rFonts w:ascii="Verdana" w:eastAsia="Verdana" w:hAnsi="Verdana" w:cs="Verdana"/>
          <w:color w:val="FFFFFF"/>
          <w:spacing w:val="-3"/>
          <w:sz w:val="48"/>
          <w:szCs w:val="48"/>
        </w:rPr>
        <w:t>i</w:t>
      </w:r>
      <w:r w:rsidRPr="00273C37">
        <w:rPr>
          <w:rFonts w:ascii="Verdana" w:eastAsia="Verdana" w:hAnsi="Verdana" w:cs="Verdana"/>
          <w:color w:val="FFFFFF"/>
          <w:sz w:val="48"/>
          <w:szCs w:val="48"/>
        </w:rPr>
        <w:t>njer</w:t>
      </w:r>
      <w:r w:rsidRPr="00273C37">
        <w:rPr>
          <w:rFonts w:ascii="Verdana" w:eastAsia="Verdana" w:hAnsi="Verdana" w:cs="Verdana"/>
          <w:color w:val="FFFFFF"/>
          <w:spacing w:val="-16"/>
          <w:sz w:val="48"/>
          <w:szCs w:val="48"/>
        </w:rPr>
        <w:t xml:space="preserve"> </w:t>
      </w:r>
      <w:r w:rsidRPr="00273C37">
        <w:rPr>
          <w:rFonts w:ascii="Verdana" w:eastAsia="Verdana" w:hAnsi="Verdana" w:cs="Verdana"/>
          <w:color w:val="FFFFFF"/>
          <w:spacing w:val="-2"/>
          <w:sz w:val="48"/>
          <w:szCs w:val="48"/>
        </w:rPr>
        <w:t>f</w:t>
      </w:r>
      <w:r w:rsidRPr="00273C37">
        <w:rPr>
          <w:rFonts w:ascii="Verdana" w:eastAsia="Verdana" w:hAnsi="Verdana" w:cs="Verdana"/>
          <w:color w:val="FFFFFF"/>
          <w:sz w:val="48"/>
          <w:szCs w:val="48"/>
        </w:rPr>
        <w:t>or</w:t>
      </w:r>
      <w:r w:rsidRPr="00273C37">
        <w:rPr>
          <w:rFonts w:ascii="Verdana" w:eastAsia="Verdana" w:hAnsi="Verdana" w:cs="Verdana"/>
          <w:color w:val="FFFFFF"/>
          <w:spacing w:val="-16"/>
          <w:sz w:val="48"/>
          <w:szCs w:val="48"/>
        </w:rPr>
        <w:t xml:space="preserve"> </w:t>
      </w:r>
      <w:r w:rsidR="0038548D">
        <w:rPr>
          <w:rFonts w:ascii="Verdana" w:eastAsia="Verdana" w:hAnsi="Verdana" w:cs="Verdana"/>
          <w:color w:val="FFFFFF"/>
          <w:spacing w:val="-16"/>
          <w:sz w:val="48"/>
          <w:szCs w:val="48"/>
        </w:rPr>
        <w:t>efteruddannelse</w:t>
      </w:r>
      <w:r w:rsidR="0070405F">
        <w:rPr>
          <w:rFonts w:ascii="Verdana" w:eastAsia="Verdana" w:hAnsi="Verdana" w:cs="Verdana"/>
          <w:color w:val="FFFFFF"/>
          <w:spacing w:val="-16"/>
          <w:sz w:val="48"/>
          <w:szCs w:val="48"/>
        </w:rPr>
        <w:t xml:space="preserve"> og test,</w:t>
      </w:r>
      <w:r w:rsidR="0038548D">
        <w:rPr>
          <w:rFonts w:ascii="Verdana" w:eastAsia="Verdana" w:hAnsi="Verdana" w:cs="Verdana"/>
          <w:color w:val="FFFFFF"/>
          <w:spacing w:val="-16"/>
          <w:sz w:val="48"/>
          <w:szCs w:val="48"/>
        </w:rPr>
        <w:t xml:space="preserve"> </w:t>
      </w:r>
      <w:r w:rsidR="008867C0">
        <w:rPr>
          <w:rFonts w:ascii="Verdana" w:eastAsia="Verdana" w:hAnsi="Verdana" w:cs="Verdana"/>
          <w:color w:val="FFFFFF"/>
          <w:spacing w:val="-16"/>
          <w:sz w:val="48"/>
          <w:szCs w:val="48"/>
        </w:rPr>
        <w:t xml:space="preserve">OR </w:t>
      </w:r>
      <w:proofErr w:type="spellStart"/>
      <w:r w:rsidR="00DD09EC">
        <w:rPr>
          <w:rFonts w:ascii="Verdana" w:eastAsia="Verdana" w:hAnsi="Verdana" w:cs="Verdana"/>
          <w:color w:val="FFFFFF"/>
          <w:sz w:val="48"/>
          <w:szCs w:val="48"/>
        </w:rPr>
        <w:t>f</w:t>
      </w:r>
      <w:r>
        <w:rPr>
          <w:rFonts w:ascii="Verdana" w:eastAsia="Verdana" w:hAnsi="Verdana" w:cs="Verdana"/>
          <w:color w:val="FFFFFF"/>
          <w:sz w:val="48"/>
          <w:szCs w:val="48"/>
        </w:rPr>
        <w:t>jernbane</w:t>
      </w:r>
      <w:proofErr w:type="spellEnd"/>
      <w:r w:rsidR="00651832">
        <w:rPr>
          <w:rFonts w:ascii="Verdana" w:eastAsia="Verdana" w:hAnsi="Verdana" w:cs="Verdana"/>
          <w:color w:val="FFFFFF"/>
          <w:sz w:val="48"/>
          <w:szCs w:val="48"/>
        </w:rPr>
        <w:t xml:space="preserve"> sporspærringsleder</w:t>
      </w:r>
      <w:r w:rsidR="00F300DE">
        <w:rPr>
          <w:rFonts w:ascii="Verdana" w:eastAsia="Verdana" w:hAnsi="Verdana" w:cs="Verdana"/>
          <w:color w:val="FFFFFF"/>
          <w:sz w:val="48"/>
          <w:szCs w:val="48"/>
        </w:rPr>
        <w:t xml:space="preserve"> </w:t>
      </w:r>
    </w:p>
    <w:p w14:paraId="465E3836" w14:textId="77777777" w:rsidR="00FB24AC" w:rsidRPr="00273C37" w:rsidRDefault="00FB24AC" w:rsidP="00FB24AC">
      <w:pPr>
        <w:rPr>
          <w:rFonts w:ascii="Verdana" w:eastAsia="Verdana" w:hAnsi="Verdana" w:cs="Verdana"/>
          <w:sz w:val="48"/>
          <w:szCs w:val="48"/>
        </w:rPr>
        <w:sectPr w:rsidR="00FB24AC" w:rsidRPr="00273C37" w:rsidSect="00FB24AC">
          <w:pgSz w:w="11907" w:h="16840"/>
          <w:pgMar w:top="1560" w:right="1680" w:bottom="280" w:left="740" w:header="708" w:footer="708" w:gutter="0"/>
          <w:cols w:space="708"/>
        </w:sectPr>
      </w:pPr>
    </w:p>
    <w:p w14:paraId="279F3DB2" w14:textId="77777777" w:rsidR="00FB24AC" w:rsidRPr="00273C37" w:rsidRDefault="00FB24AC" w:rsidP="00FB24AC">
      <w:pPr>
        <w:spacing w:before="9" w:line="100" w:lineRule="exact"/>
        <w:rPr>
          <w:sz w:val="10"/>
          <w:szCs w:val="10"/>
        </w:rPr>
      </w:pPr>
    </w:p>
    <w:p w14:paraId="230E937B" w14:textId="77777777" w:rsidR="00FB24AC" w:rsidRDefault="00FB24AC" w:rsidP="00FB24AC">
      <w:pPr>
        <w:ind w:left="82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79F0708" wp14:editId="6ADD9F33">
            <wp:extent cx="906780" cy="629285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CA9E8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0F4EE30E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60694549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4193E583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61D8A89B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4FC9303A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744C0CD0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24948F69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724E6EC2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45FBEA7C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6C5F6100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2219218E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3929156F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78281CC9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35E54694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37D16379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76E1EC46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54323908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25C2CEA3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3D7DF7D1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2498D409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160B1F36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43B90819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2C788ABD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276F3E77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71BC31D8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5BD12AC5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0262B8CA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2057BC1B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60D81D6B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5DED78E5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7A43E006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18F64988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3B6FA9EB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45D66919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4D8ABDEC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5EA4D868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750EE72B" w14:textId="77777777" w:rsidR="00FB24AC" w:rsidRDefault="00FB24AC" w:rsidP="00FB24AC">
      <w:pPr>
        <w:spacing w:before="14" w:line="240" w:lineRule="exact"/>
        <w:rPr>
          <w:sz w:val="24"/>
          <w:szCs w:val="24"/>
        </w:rPr>
      </w:pPr>
    </w:p>
    <w:p w14:paraId="57C75135" w14:textId="77777777" w:rsidR="00FB24AC" w:rsidRPr="00273C37" w:rsidRDefault="00FB24AC" w:rsidP="00FB24AC">
      <w:pPr>
        <w:spacing w:before="79"/>
        <w:ind w:left="237"/>
        <w:rPr>
          <w:rFonts w:ascii="Cambria" w:eastAsia="Cambria" w:hAnsi="Cambria" w:cs="Cambria"/>
          <w:sz w:val="14"/>
          <w:szCs w:val="14"/>
        </w:rPr>
      </w:pPr>
      <w:r w:rsidRPr="00273C37">
        <w:rPr>
          <w:rFonts w:ascii="Cambria" w:eastAsia="Cambria" w:hAnsi="Cambria" w:cs="Cambria"/>
          <w:b/>
          <w:bCs/>
          <w:color w:val="BEBEBE"/>
          <w:spacing w:val="-1"/>
          <w:sz w:val="14"/>
          <w:szCs w:val="14"/>
        </w:rPr>
        <w:t>I</w:t>
      </w:r>
      <w:r w:rsidRPr="00273C37">
        <w:rPr>
          <w:rFonts w:ascii="Cambria" w:eastAsia="Cambria" w:hAnsi="Cambria" w:cs="Cambria"/>
          <w:b/>
          <w:bCs/>
          <w:color w:val="BEBEBE"/>
          <w:sz w:val="14"/>
          <w:szCs w:val="14"/>
        </w:rPr>
        <w:t>ndhol</w:t>
      </w:r>
      <w:r w:rsidRPr="00273C37">
        <w:rPr>
          <w:rFonts w:ascii="Cambria" w:eastAsia="Cambria" w:hAnsi="Cambria" w:cs="Cambria"/>
          <w:b/>
          <w:bCs/>
          <w:color w:val="BEBEBE"/>
          <w:spacing w:val="1"/>
          <w:sz w:val="14"/>
          <w:szCs w:val="14"/>
        </w:rPr>
        <w:t>d</w:t>
      </w:r>
      <w:r w:rsidRPr="00273C37">
        <w:rPr>
          <w:rFonts w:ascii="Cambria" w:eastAsia="Cambria" w:hAnsi="Cambria" w:cs="Cambria"/>
          <w:b/>
          <w:bCs/>
          <w:color w:val="BEBEBE"/>
          <w:sz w:val="14"/>
          <w:szCs w:val="14"/>
        </w:rPr>
        <w:t>et</w:t>
      </w:r>
      <w:r w:rsidRPr="00273C37">
        <w:rPr>
          <w:rFonts w:ascii="Cambria" w:eastAsia="Cambria" w:hAnsi="Cambria" w:cs="Cambria"/>
          <w:b/>
          <w:bCs/>
          <w:color w:val="BEBEBE"/>
          <w:spacing w:val="-6"/>
          <w:sz w:val="14"/>
          <w:szCs w:val="14"/>
        </w:rPr>
        <w:t xml:space="preserve"> </w:t>
      </w:r>
      <w:r w:rsidRPr="00273C37">
        <w:rPr>
          <w:rFonts w:ascii="Cambria" w:eastAsia="Cambria" w:hAnsi="Cambria" w:cs="Cambria"/>
          <w:b/>
          <w:bCs/>
          <w:color w:val="BEBEBE"/>
          <w:sz w:val="14"/>
          <w:szCs w:val="14"/>
        </w:rPr>
        <w:t>i</w:t>
      </w:r>
      <w:r w:rsidRPr="00273C37">
        <w:rPr>
          <w:rFonts w:ascii="Cambria" w:eastAsia="Cambria" w:hAnsi="Cambria" w:cs="Cambria"/>
          <w:b/>
          <w:bCs/>
          <w:color w:val="BEBEBE"/>
          <w:spacing w:val="-5"/>
          <w:sz w:val="14"/>
          <w:szCs w:val="14"/>
        </w:rPr>
        <w:t xml:space="preserve"> </w:t>
      </w:r>
      <w:r w:rsidRPr="00273C37">
        <w:rPr>
          <w:rFonts w:ascii="Cambria" w:eastAsia="Cambria" w:hAnsi="Cambria" w:cs="Cambria"/>
          <w:b/>
          <w:bCs/>
          <w:color w:val="BEBEBE"/>
          <w:sz w:val="14"/>
          <w:szCs w:val="14"/>
        </w:rPr>
        <w:t>det</w:t>
      </w:r>
      <w:r w:rsidRPr="00273C37">
        <w:rPr>
          <w:rFonts w:ascii="Cambria" w:eastAsia="Cambria" w:hAnsi="Cambria" w:cs="Cambria"/>
          <w:b/>
          <w:bCs/>
          <w:color w:val="BEBEBE"/>
          <w:spacing w:val="-1"/>
          <w:sz w:val="14"/>
          <w:szCs w:val="14"/>
        </w:rPr>
        <w:t>t</w:t>
      </w:r>
      <w:r w:rsidRPr="00273C37">
        <w:rPr>
          <w:rFonts w:ascii="Cambria" w:eastAsia="Cambria" w:hAnsi="Cambria" w:cs="Cambria"/>
          <w:b/>
          <w:bCs/>
          <w:color w:val="BEBEBE"/>
          <w:sz w:val="14"/>
          <w:szCs w:val="14"/>
        </w:rPr>
        <w:t>e</w:t>
      </w:r>
      <w:r w:rsidRPr="00273C37">
        <w:rPr>
          <w:rFonts w:ascii="Cambria" w:eastAsia="Cambria" w:hAnsi="Cambria" w:cs="Cambria"/>
          <w:b/>
          <w:bCs/>
          <w:color w:val="BEBEBE"/>
          <w:spacing w:val="-5"/>
          <w:sz w:val="14"/>
          <w:szCs w:val="14"/>
        </w:rPr>
        <w:t xml:space="preserve"> </w:t>
      </w:r>
      <w:r w:rsidRPr="00273C37">
        <w:rPr>
          <w:rFonts w:ascii="Cambria" w:eastAsia="Cambria" w:hAnsi="Cambria" w:cs="Cambria"/>
          <w:b/>
          <w:bCs/>
          <w:color w:val="BEBEBE"/>
          <w:sz w:val="14"/>
          <w:szCs w:val="14"/>
        </w:rPr>
        <w:t>do</w:t>
      </w:r>
      <w:r w:rsidRPr="00273C37">
        <w:rPr>
          <w:rFonts w:ascii="Cambria" w:eastAsia="Cambria" w:hAnsi="Cambria" w:cs="Cambria"/>
          <w:b/>
          <w:bCs/>
          <w:color w:val="BEBEBE"/>
          <w:spacing w:val="-1"/>
          <w:sz w:val="14"/>
          <w:szCs w:val="14"/>
        </w:rPr>
        <w:t>k</w:t>
      </w:r>
      <w:r w:rsidRPr="00273C37">
        <w:rPr>
          <w:rFonts w:ascii="Cambria" w:eastAsia="Cambria" w:hAnsi="Cambria" w:cs="Cambria"/>
          <w:b/>
          <w:bCs/>
          <w:color w:val="BEBEBE"/>
          <w:sz w:val="14"/>
          <w:szCs w:val="14"/>
        </w:rPr>
        <w:t>ume</w:t>
      </w:r>
      <w:r w:rsidRPr="00273C37">
        <w:rPr>
          <w:rFonts w:ascii="Cambria" w:eastAsia="Cambria" w:hAnsi="Cambria" w:cs="Cambria"/>
          <w:b/>
          <w:bCs/>
          <w:color w:val="BEBEBE"/>
          <w:spacing w:val="2"/>
          <w:sz w:val="14"/>
          <w:szCs w:val="14"/>
        </w:rPr>
        <w:t>n</w:t>
      </w:r>
      <w:r w:rsidRPr="00273C37">
        <w:rPr>
          <w:rFonts w:ascii="Cambria" w:eastAsia="Cambria" w:hAnsi="Cambria" w:cs="Cambria"/>
          <w:b/>
          <w:bCs/>
          <w:color w:val="BEBEBE"/>
          <w:sz w:val="14"/>
          <w:szCs w:val="14"/>
        </w:rPr>
        <w:t>t</w:t>
      </w:r>
      <w:r w:rsidRPr="00273C37">
        <w:rPr>
          <w:rFonts w:ascii="Cambria" w:eastAsia="Cambria" w:hAnsi="Cambria" w:cs="Cambria"/>
          <w:b/>
          <w:bCs/>
          <w:color w:val="BEBEBE"/>
          <w:spacing w:val="-5"/>
          <w:sz w:val="14"/>
          <w:szCs w:val="14"/>
        </w:rPr>
        <w:t xml:space="preserve"> </w:t>
      </w:r>
      <w:r w:rsidRPr="00273C37">
        <w:rPr>
          <w:rFonts w:ascii="Cambria" w:eastAsia="Cambria" w:hAnsi="Cambria" w:cs="Cambria"/>
          <w:b/>
          <w:bCs/>
          <w:color w:val="BEBEBE"/>
          <w:sz w:val="14"/>
          <w:szCs w:val="14"/>
        </w:rPr>
        <w:t>er</w:t>
      </w:r>
      <w:r w:rsidRPr="00273C37">
        <w:rPr>
          <w:rFonts w:ascii="Cambria" w:eastAsia="Cambria" w:hAnsi="Cambria" w:cs="Cambria"/>
          <w:b/>
          <w:bCs/>
          <w:color w:val="BEBEBE"/>
          <w:spacing w:val="-5"/>
          <w:sz w:val="14"/>
          <w:szCs w:val="14"/>
        </w:rPr>
        <w:t xml:space="preserve"> </w:t>
      </w:r>
      <w:r w:rsidRPr="00273C37">
        <w:rPr>
          <w:rFonts w:ascii="Cambria" w:eastAsia="Cambria" w:hAnsi="Cambria" w:cs="Cambria"/>
          <w:b/>
          <w:bCs/>
          <w:color w:val="BEBEBE"/>
          <w:sz w:val="14"/>
          <w:szCs w:val="14"/>
        </w:rPr>
        <w:t>udar</w:t>
      </w:r>
      <w:r w:rsidRPr="00273C37">
        <w:rPr>
          <w:rFonts w:ascii="Cambria" w:eastAsia="Cambria" w:hAnsi="Cambria" w:cs="Cambria"/>
          <w:b/>
          <w:bCs/>
          <w:color w:val="BEBEBE"/>
          <w:spacing w:val="-1"/>
          <w:sz w:val="14"/>
          <w:szCs w:val="14"/>
        </w:rPr>
        <w:t>b</w:t>
      </w:r>
      <w:r w:rsidRPr="00273C37">
        <w:rPr>
          <w:rFonts w:ascii="Cambria" w:eastAsia="Cambria" w:hAnsi="Cambria" w:cs="Cambria"/>
          <w:b/>
          <w:bCs/>
          <w:color w:val="BEBEBE"/>
          <w:sz w:val="14"/>
          <w:szCs w:val="14"/>
        </w:rPr>
        <w:t>ejdet</w:t>
      </w:r>
      <w:r w:rsidRPr="00273C37">
        <w:rPr>
          <w:rFonts w:ascii="Cambria" w:eastAsia="Cambria" w:hAnsi="Cambria" w:cs="Cambria"/>
          <w:b/>
          <w:bCs/>
          <w:color w:val="BEBEBE"/>
          <w:spacing w:val="-5"/>
          <w:sz w:val="14"/>
          <w:szCs w:val="14"/>
        </w:rPr>
        <w:t xml:space="preserve"> </w:t>
      </w:r>
      <w:r w:rsidRPr="00273C37">
        <w:rPr>
          <w:rFonts w:ascii="Cambria" w:eastAsia="Cambria" w:hAnsi="Cambria" w:cs="Cambria"/>
          <w:b/>
          <w:bCs/>
          <w:color w:val="BEBEBE"/>
          <w:sz w:val="14"/>
          <w:szCs w:val="14"/>
        </w:rPr>
        <w:t>af:</w:t>
      </w:r>
    </w:p>
    <w:p w14:paraId="1483505F" w14:textId="77777777" w:rsidR="00FB24AC" w:rsidRPr="00273C37" w:rsidRDefault="00FB24AC" w:rsidP="00FB24AC">
      <w:pPr>
        <w:spacing w:before="25"/>
        <w:ind w:left="237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b/>
          <w:bCs/>
          <w:color w:val="BEBEBE"/>
          <w:spacing w:val="-1"/>
          <w:sz w:val="14"/>
          <w:szCs w:val="14"/>
        </w:rPr>
        <w:t xml:space="preserve">Fagansvarlig OR Sikkerhedsuddannelser, </w:t>
      </w:r>
      <w:proofErr w:type="spellStart"/>
      <w:r>
        <w:rPr>
          <w:rFonts w:ascii="Cambria" w:eastAsia="Cambria" w:hAnsi="Cambria" w:cs="Cambria"/>
          <w:b/>
          <w:bCs/>
          <w:color w:val="BEBEBE"/>
          <w:spacing w:val="-1"/>
          <w:sz w:val="14"/>
          <w:szCs w:val="14"/>
        </w:rPr>
        <w:t>fjernbane</w:t>
      </w:r>
      <w:proofErr w:type="spellEnd"/>
      <w:r>
        <w:rPr>
          <w:rFonts w:ascii="Cambria" w:eastAsia="Cambria" w:hAnsi="Cambria" w:cs="Cambria"/>
          <w:b/>
          <w:bCs/>
          <w:color w:val="BEBEBE"/>
          <w:spacing w:val="-1"/>
          <w:sz w:val="14"/>
          <w:szCs w:val="14"/>
        </w:rPr>
        <w:t xml:space="preserve">, Rune Alexander Bregendahl </w:t>
      </w:r>
      <w:r w:rsidRPr="00273C37">
        <w:rPr>
          <w:rFonts w:ascii="Cambria" w:eastAsia="Cambria" w:hAnsi="Cambria" w:cs="Cambria"/>
          <w:b/>
          <w:bCs/>
          <w:color w:val="BEBEBE"/>
          <w:sz w:val="14"/>
          <w:szCs w:val="14"/>
        </w:rPr>
        <w:t>(</w:t>
      </w:r>
      <w:r>
        <w:rPr>
          <w:rFonts w:ascii="Cambria" w:eastAsia="Cambria" w:hAnsi="Cambria" w:cs="Cambria"/>
          <w:b/>
          <w:bCs/>
          <w:color w:val="BEBEBE"/>
          <w:sz w:val="14"/>
          <w:szCs w:val="14"/>
        </w:rPr>
        <w:t>RABR</w:t>
      </w:r>
      <w:r w:rsidRPr="00273C37">
        <w:rPr>
          <w:rFonts w:ascii="Cambria" w:eastAsia="Cambria" w:hAnsi="Cambria" w:cs="Cambria"/>
          <w:b/>
          <w:bCs/>
          <w:color w:val="BEBEBE"/>
          <w:sz w:val="14"/>
          <w:szCs w:val="14"/>
        </w:rPr>
        <w:t>)</w:t>
      </w:r>
    </w:p>
    <w:p w14:paraId="0CAF187E" w14:textId="77777777" w:rsidR="00FB24AC" w:rsidRPr="00273C37" w:rsidRDefault="00FB24AC" w:rsidP="00FB24AC">
      <w:pPr>
        <w:spacing w:before="13" w:line="200" w:lineRule="exact"/>
        <w:rPr>
          <w:sz w:val="20"/>
          <w:szCs w:val="20"/>
        </w:rPr>
      </w:pPr>
    </w:p>
    <w:p w14:paraId="344B544B" w14:textId="79CC0251" w:rsidR="00FB24AC" w:rsidRPr="00273C37" w:rsidDel="00967BD7" w:rsidRDefault="00FB24AC" w:rsidP="00FB24AC">
      <w:pPr>
        <w:ind w:left="237"/>
        <w:rPr>
          <w:del w:id="0" w:author="Anja Therese Dalgaard Stone (ATDG)" w:date="2021-06-24T10:23:00Z"/>
          <w:rFonts w:ascii="Cambria" w:eastAsia="Cambria" w:hAnsi="Cambria" w:cs="Cambria"/>
          <w:sz w:val="14"/>
          <w:szCs w:val="14"/>
        </w:rPr>
      </w:pPr>
      <w:del w:id="1" w:author="Anja Therese Dalgaard Stone (ATDG)" w:date="2021-06-24T10:23:00Z">
        <w:r w:rsidRPr="00273C37" w:rsidDel="00967BD7">
          <w:rPr>
            <w:rFonts w:ascii="Cambria" w:eastAsia="Cambria" w:hAnsi="Cambria" w:cs="Cambria"/>
            <w:b/>
            <w:bCs/>
            <w:color w:val="BEBEBE"/>
            <w:spacing w:val="-2"/>
            <w:sz w:val="14"/>
            <w:szCs w:val="14"/>
          </w:rPr>
          <w:delText>G</w:delText>
        </w:r>
        <w:r w:rsidRPr="00273C37" w:rsidDel="00967BD7">
          <w:rPr>
            <w:rFonts w:ascii="Cambria" w:eastAsia="Cambria" w:hAnsi="Cambria" w:cs="Cambria"/>
            <w:b/>
            <w:bCs/>
            <w:color w:val="BEBEBE"/>
            <w:sz w:val="14"/>
            <w:szCs w:val="14"/>
          </w:rPr>
          <w:delText>od</w:delText>
        </w:r>
        <w:r w:rsidRPr="00273C37" w:rsidDel="00967BD7">
          <w:rPr>
            <w:rFonts w:ascii="Cambria" w:eastAsia="Cambria" w:hAnsi="Cambria" w:cs="Cambria"/>
            <w:b/>
            <w:bCs/>
            <w:color w:val="BEBEBE"/>
            <w:spacing w:val="-1"/>
            <w:sz w:val="14"/>
            <w:szCs w:val="14"/>
          </w:rPr>
          <w:delText>k</w:delText>
        </w:r>
        <w:r w:rsidRPr="00273C37" w:rsidDel="00967BD7">
          <w:rPr>
            <w:rFonts w:ascii="Cambria" w:eastAsia="Cambria" w:hAnsi="Cambria" w:cs="Cambria"/>
            <w:b/>
            <w:bCs/>
            <w:color w:val="BEBEBE"/>
            <w:sz w:val="14"/>
            <w:szCs w:val="14"/>
          </w:rPr>
          <w:delText>en</w:delText>
        </w:r>
        <w:r w:rsidRPr="00273C37" w:rsidDel="00967BD7">
          <w:rPr>
            <w:rFonts w:ascii="Cambria" w:eastAsia="Cambria" w:hAnsi="Cambria" w:cs="Cambria"/>
            <w:b/>
            <w:bCs/>
            <w:color w:val="BEBEBE"/>
            <w:spacing w:val="3"/>
            <w:sz w:val="14"/>
            <w:szCs w:val="14"/>
          </w:rPr>
          <w:delText>d</w:delText>
        </w:r>
        <w:r w:rsidRPr="00273C37" w:rsidDel="00967BD7">
          <w:rPr>
            <w:rFonts w:ascii="Cambria" w:eastAsia="Cambria" w:hAnsi="Cambria" w:cs="Cambria"/>
            <w:b/>
            <w:bCs/>
            <w:color w:val="BEBEBE"/>
            <w:sz w:val="14"/>
            <w:szCs w:val="14"/>
          </w:rPr>
          <w:delText>t</w:delText>
        </w:r>
        <w:r w:rsidRPr="00273C37" w:rsidDel="00967BD7">
          <w:rPr>
            <w:rFonts w:ascii="Cambria" w:eastAsia="Cambria" w:hAnsi="Cambria" w:cs="Cambria"/>
            <w:b/>
            <w:bCs/>
            <w:color w:val="BEBEBE"/>
            <w:spacing w:val="-9"/>
            <w:sz w:val="14"/>
            <w:szCs w:val="14"/>
          </w:rPr>
          <w:delText xml:space="preserve"> </w:delText>
        </w:r>
        <w:r w:rsidRPr="00273C37" w:rsidDel="00967BD7">
          <w:rPr>
            <w:rFonts w:ascii="Cambria" w:eastAsia="Cambria" w:hAnsi="Cambria" w:cs="Cambria"/>
            <w:b/>
            <w:bCs/>
            <w:color w:val="BEBEBE"/>
            <w:sz w:val="14"/>
            <w:szCs w:val="14"/>
          </w:rPr>
          <w:delText>af:</w:delText>
        </w:r>
      </w:del>
    </w:p>
    <w:p w14:paraId="48ED95C4" w14:textId="61EA32F2" w:rsidR="00FB24AC" w:rsidRPr="00273C37" w:rsidDel="00967BD7" w:rsidRDefault="00FB24AC" w:rsidP="00FB24AC">
      <w:pPr>
        <w:spacing w:before="25"/>
        <w:ind w:left="237"/>
        <w:rPr>
          <w:del w:id="2" w:author="Anja Therese Dalgaard Stone (ATDG)" w:date="2021-06-24T10:23:00Z"/>
          <w:rFonts w:ascii="Cambria" w:eastAsia="Cambria" w:hAnsi="Cambria" w:cs="Cambria"/>
          <w:sz w:val="14"/>
          <w:szCs w:val="14"/>
        </w:rPr>
      </w:pPr>
      <w:del w:id="3" w:author="Anja Therese Dalgaard Stone (ATDG)" w:date="2021-06-24T10:23:00Z">
        <w:r w:rsidDel="00967BD7">
          <w:rPr>
            <w:rFonts w:ascii="Cambria" w:eastAsia="Cambria" w:hAnsi="Cambria" w:cs="Cambria"/>
            <w:b/>
            <w:bCs/>
            <w:color w:val="BEBEBE"/>
            <w:sz w:val="14"/>
            <w:szCs w:val="14"/>
          </w:rPr>
          <w:delText>Uddannelseschef</w:delText>
        </w:r>
        <w:r w:rsidRPr="00273C37" w:rsidDel="00967BD7">
          <w:rPr>
            <w:rFonts w:ascii="Cambria" w:eastAsia="Cambria" w:hAnsi="Cambria" w:cs="Cambria"/>
            <w:b/>
            <w:bCs/>
            <w:color w:val="BEBEBE"/>
            <w:sz w:val="14"/>
            <w:szCs w:val="14"/>
          </w:rPr>
          <w:delText>,</w:delText>
        </w:r>
        <w:r w:rsidRPr="00273C37" w:rsidDel="00967BD7">
          <w:rPr>
            <w:rFonts w:ascii="Cambria" w:eastAsia="Cambria" w:hAnsi="Cambria" w:cs="Cambria"/>
            <w:b/>
            <w:bCs/>
            <w:color w:val="BEBEBE"/>
            <w:spacing w:val="-6"/>
            <w:sz w:val="14"/>
            <w:szCs w:val="14"/>
          </w:rPr>
          <w:delText xml:space="preserve"> </w:delText>
        </w:r>
        <w:r w:rsidDel="00967BD7">
          <w:rPr>
            <w:rFonts w:ascii="Cambria" w:eastAsia="Cambria" w:hAnsi="Cambria" w:cs="Cambria"/>
            <w:b/>
            <w:bCs/>
            <w:color w:val="BEBEBE"/>
            <w:spacing w:val="-6"/>
            <w:sz w:val="14"/>
            <w:szCs w:val="14"/>
          </w:rPr>
          <w:delText>Lauge Køcks Philipsen</w:delText>
        </w:r>
        <w:r w:rsidRPr="00273C37" w:rsidDel="00967BD7">
          <w:rPr>
            <w:rFonts w:ascii="Cambria" w:eastAsia="Cambria" w:hAnsi="Cambria" w:cs="Cambria"/>
            <w:b/>
            <w:bCs/>
            <w:color w:val="BEBEBE"/>
            <w:spacing w:val="-5"/>
            <w:sz w:val="14"/>
            <w:szCs w:val="14"/>
          </w:rPr>
          <w:delText xml:space="preserve"> </w:delText>
        </w:r>
        <w:r w:rsidRPr="00273C37" w:rsidDel="00967BD7">
          <w:rPr>
            <w:rFonts w:ascii="Cambria" w:eastAsia="Cambria" w:hAnsi="Cambria" w:cs="Cambria"/>
            <w:b/>
            <w:bCs/>
            <w:color w:val="BEBEBE"/>
            <w:sz w:val="14"/>
            <w:szCs w:val="14"/>
          </w:rPr>
          <w:delText>(</w:delText>
        </w:r>
        <w:r w:rsidDel="00967BD7">
          <w:rPr>
            <w:rFonts w:ascii="Cambria" w:eastAsia="Cambria" w:hAnsi="Cambria" w:cs="Cambria"/>
            <w:b/>
            <w:bCs/>
            <w:color w:val="BEBEBE"/>
            <w:sz w:val="14"/>
            <w:szCs w:val="14"/>
          </w:rPr>
          <w:delText>LKPH</w:delText>
        </w:r>
        <w:r w:rsidRPr="00273C37" w:rsidDel="00967BD7">
          <w:rPr>
            <w:rFonts w:ascii="Cambria" w:eastAsia="Cambria" w:hAnsi="Cambria" w:cs="Cambria"/>
            <w:b/>
            <w:bCs/>
            <w:color w:val="BEBEBE"/>
            <w:sz w:val="14"/>
            <w:szCs w:val="14"/>
          </w:rPr>
          <w:delText>)</w:delText>
        </w:r>
      </w:del>
    </w:p>
    <w:p w14:paraId="5D9755D8" w14:textId="77777777" w:rsidR="00FB24AC" w:rsidRPr="00273C37" w:rsidRDefault="00FB24AC" w:rsidP="00FB24AC">
      <w:pPr>
        <w:spacing w:before="20" w:line="260" w:lineRule="exact"/>
        <w:rPr>
          <w:sz w:val="26"/>
          <w:szCs w:val="26"/>
        </w:rPr>
      </w:pPr>
    </w:p>
    <w:tbl>
      <w:tblPr>
        <w:tblStyle w:val="TableNormal1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60"/>
        <w:gridCol w:w="1162"/>
        <w:gridCol w:w="1561"/>
        <w:gridCol w:w="1416"/>
        <w:gridCol w:w="3778"/>
      </w:tblGrid>
      <w:tr w:rsidR="00FB24AC" w:rsidRPr="00FB24AC" w14:paraId="67F39A8A" w14:textId="77777777" w:rsidTr="006A545A">
        <w:trPr>
          <w:trHeight w:hRule="exact" w:val="290"/>
        </w:trPr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1C530EA" w14:textId="77777777" w:rsidR="00FB24AC" w:rsidRPr="00FB24AC" w:rsidRDefault="00FB24AC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  <w:lang w:val="da-DK"/>
              </w:rPr>
            </w:pPr>
            <w:r w:rsidRPr="00FB24AC">
              <w:rPr>
                <w:rFonts w:ascii="Cambria" w:eastAsia="Cambria" w:hAnsi="Cambria" w:cs="Cambria"/>
                <w:i/>
                <w:sz w:val="16"/>
                <w:szCs w:val="16"/>
                <w:lang w:val="da-DK"/>
              </w:rPr>
              <w:t>Ve</w:t>
            </w:r>
            <w:r w:rsidRPr="00FB24AC">
              <w:rPr>
                <w:rFonts w:ascii="Cambria" w:eastAsia="Cambria" w:hAnsi="Cambria" w:cs="Cambria"/>
                <w:i/>
                <w:spacing w:val="-4"/>
                <w:sz w:val="16"/>
                <w:szCs w:val="16"/>
                <w:lang w:val="da-DK"/>
              </w:rPr>
              <w:t>r</w:t>
            </w:r>
            <w:r w:rsidRPr="00FB24AC">
              <w:rPr>
                <w:rFonts w:ascii="Cambria" w:eastAsia="Cambria" w:hAnsi="Cambria" w:cs="Cambria"/>
                <w:i/>
                <w:sz w:val="16"/>
                <w:szCs w:val="16"/>
                <w:lang w:val="da-DK"/>
              </w:rPr>
              <w:t>sion</w:t>
            </w:r>
          </w:p>
        </w:tc>
        <w:tc>
          <w:tcPr>
            <w:tcW w:w="11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4F234A2" w14:textId="77777777" w:rsidR="00FB24AC" w:rsidRPr="00FB24AC" w:rsidRDefault="00FB24AC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  <w:lang w:val="da-DK"/>
              </w:rPr>
            </w:pPr>
            <w:r w:rsidRPr="00FB24AC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da-DK"/>
              </w:rPr>
              <w:t>Da</w:t>
            </w:r>
            <w:r w:rsidRPr="00FB24AC">
              <w:rPr>
                <w:rFonts w:ascii="Cambria" w:eastAsia="Cambria" w:hAnsi="Cambria" w:cs="Cambria"/>
                <w:i/>
                <w:sz w:val="16"/>
                <w:szCs w:val="16"/>
                <w:lang w:val="da-DK"/>
              </w:rPr>
              <w:t>to</w:t>
            </w:r>
          </w:p>
        </w:tc>
        <w:tc>
          <w:tcPr>
            <w:tcW w:w="1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ADA0A75" w14:textId="77777777" w:rsidR="00FB24AC" w:rsidRPr="00FB24AC" w:rsidRDefault="00FB24AC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  <w:lang w:val="da-DK"/>
              </w:rPr>
            </w:pPr>
            <w:r w:rsidRPr="00FB24AC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da-DK"/>
              </w:rPr>
              <w:t>U</w:t>
            </w:r>
            <w:r w:rsidRPr="00FB24AC">
              <w:rPr>
                <w:rFonts w:ascii="Cambria" w:eastAsia="Cambria" w:hAnsi="Cambria" w:cs="Cambria"/>
                <w:i/>
                <w:sz w:val="16"/>
                <w:szCs w:val="16"/>
                <w:lang w:val="da-DK"/>
              </w:rPr>
              <w:t>d</w:t>
            </w:r>
            <w:r w:rsidRPr="00FB24AC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da-DK"/>
              </w:rPr>
              <w:t>ar</w:t>
            </w:r>
            <w:r w:rsidRPr="00FB24AC">
              <w:rPr>
                <w:rFonts w:ascii="Cambria" w:eastAsia="Cambria" w:hAnsi="Cambria" w:cs="Cambria"/>
                <w:i/>
                <w:sz w:val="16"/>
                <w:szCs w:val="16"/>
                <w:lang w:val="da-DK"/>
              </w:rPr>
              <w:t>bejdet</w:t>
            </w:r>
            <w:r w:rsidRPr="00FB24AC">
              <w:rPr>
                <w:rFonts w:ascii="Cambria" w:eastAsia="Cambria" w:hAnsi="Cambria" w:cs="Cambria"/>
                <w:i/>
                <w:spacing w:val="-3"/>
                <w:sz w:val="16"/>
                <w:szCs w:val="16"/>
                <w:lang w:val="da-DK"/>
              </w:rPr>
              <w:t xml:space="preserve"> </w:t>
            </w:r>
            <w:r w:rsidRPr="00FB24AC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da-DK"/>
              </w:rPr>
              <w:t>a</w:t>
            </w:r>
            <w:r w:rsidRPr="00FB24AC">
              <w:rPr>
                <w:rFonts w:ascii="Cambria" w:eastAsia="Cambria" w:hAnsi="Cambria" w:cs="Cambria"/>
                <w:i/>
                <w:sz w:val="16"/>
                <w:szCs w:val="16"/>
                <w:lang w:val="da-DK"/>
              </w:rPr>
              <w:t>f</w:t>
            </w:r>
          </w:p>
        </w:tc>
        <w:tc>
          <w:tcPr>
            <w:tcW w:w="1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9D02204" w14:textId="77777777" w:rsidR="00FB24AC" w:rsidRPr="00FB24AC" w:rsidRDefault="00FB24AC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  <w:lang w:val="da-DK"/>
              </w:rPr>
            </w:pPr>
            <w:r w:rsidRPr="00FB24AC">
              <w:rPr>
                <w:rFonts w:ascii="Cambria" w:eastAsia="Cambria" w:hAnsi="Cambria" w:cs="Cambria"/>
                <w:i/>
                <w:sz w:val="16"/>
                <w:szCs w:val="16"/>
                <w:lang w:val="da-DK"/>
              </w:rPr>
              <w:t>Go</w:t>
            </w:r>
            <w:r w:rsidRPr="00FB24AC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da-DK"/>
              </w:rPr>
              <w:t>dk</w:t>
            </w:r>
            <w:r w:rsidRPr="00FB24AC">
              <w:rPr>
                <w:rFonts w:ascii="Cambria" w:eastAsia="Cambria" w:hAnsi="Cambria" w:cs="Cambria"/>
                <w:i/>
                <w:sz w:val="16"/>
                <w:szCs w:val="16"/>
                <w:lang w:val="da-DK"/>
              </w:rPr>
              <w:t xml:space="preserve">endt </w:t>
            </w:r>
            <w:r w:rsidRPr="00FB24AC">
              <w:rPr>
                <w:rFonts w:ascii="Cambria" w:eastAsia="Cambria" w:hAnsi="Cambria" w:cs="Cambria"/>
                <w:i/>
                <w:spacing w:val="-3"/>
                <w:sz w:val="16"/>
                <w:szCs w:val="16"/>
                <w:lang w:val="da-DK"/>
              </w:rPr>
              <w:t>a</w:t>
            </w:r>
            <w:r w:rsidRPr="00FB24AC">
              <w:rPr>
                <w:rFonts w:ascii="Cambria" w:eastAsia="Cambria" w:hAnsi="Cambria" w:cs="Cambria"/>
                <w:i/>
                <w:sz w:val="16"/>
                <w:szCs w:val="16"/>
                <w:lang w:val="da-DK"/>
              </w:rPr>
              <w:t>f</w:t>
            </w:r>
          </w:p>
        </w:tc>
        <w:tc>
          <w:tcPr>
            <w:tcW w:w="37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/>
            </w:tcBorders>
          </w:tcPr>
          <w:p w14:paraId="50B5C280" w14:textId="77777777" w:rsidR="00FB24AC" w:rsidRPr="00FB24AC" w:rsidRDefault="00FB24AC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  <w:lang w:val="da-DK"/>
              </w:rPr>
            </w:pPr>
            <w:r w:rsidRPr="00FB24AC">
              <w:rPr>
                <w:rFonts w:ascii="Cambria" w:eastAsia="Cambria" w:hAnsi="Cambria" w:cs="Cambria"/>
                <w:i/>
                <w:sz w:val="16"/>
                <w:szCs w:val="16"/>
                <w:lang w:val="da-DK"/>
              </w:rPr>
              <w:t>Ænd</w:t>
            </w:r>
            <w:r w:rsidRPr="00FB24AC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da-DK"/>
              </w:rPr>
              <w:t>r</w:t>
            </w:r>
            <w:r w:rsidRPr="00FB24AC">
              <w:rPr>
                <w:rFonts w:ascii="Cambria" w:eastAsia="Cambria" w:hAnsi="Cambria" w:cs="Cambria"/>
                <w:i/>
                <w:sz w:val="16"/>
                <w:szCs w:val="16"/>
                <w:lang w:val="da-DK"/>
              </w:rPr>
              <w:t>ing</w:t>
            </w:r>
          </w:p>
        </w:tc>
      </w:tr>
      <w:tr w:rsidR="00FB24AC" w:rsidRPr="00FB24AC" w14:paraId="02E2E4B6" w14:textId="77777777" w:rsidTr="006A545A">
        <w:trPr>
          <w:trHeight w:hRule="exact" w:val="290"/>
        </w:trPr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77C8B82" w14:textId="77777777" w:rsidR="00FB24AC" w:rsidRPr="00FB24AC" w:rsidRDefault="00FB24AC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  <w:lang w:val="da-DK"/>
              </w:rPr>
            </w:pPr>
            <w:r w:rsidRPr="00FB24AC">
              <w:rPr>
                <w:rFonts w:ascii="Cambria" w:eastAsia="Cambria" w:hAnsi="Cambria" w:cs="Cambria"/>
                <w:sz w:val="16"/>
                <w:szCs w:val="16"/>
                <w:lang w:val="da-DK"/>
              </w:rPr>
              <w:t>1.0</w:t>
            </w:r>
          </w:p>
        </w:tc>
        <w:tc>
          <w:tcPr>
            <w:tcW w:w="11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000B8DE" w14:textId="77777777" w:rsidR="00FB24AC" w:rsidRPr="00FB24AC" w:rsidRDefault="00FB24AC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  <w:lang w:val="da-DK"/>
              </w:rPr>
            </w:pPr>
            <w:r>
              <w:rPr>
                <w:rFonts w:ascii="Cambria" w:eastAsia="Cambria" w:hAnsi="Cambria" w:cs="Cambria"/>
                <w:sz w:val="16"/>
                <w:szCs w:val="16"/>
                <w:lang w:val="da-DK"/>
              </w:rPr>
              <w:t>25.09.18</w:t>
            </w:r>
          </w:p>
        </w:tc>
        <w:tc>
          <w:tcPr>
            <w:tcW w:w="1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6C0F0CB" w14:textId="77777777" w:rsidR="00FB24AC" w:rsidRPr="00FB24AC" w:rsidRDefault="00FB24AC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  <w:lang w:val="da-DK"/>
              </w:rPr>
            </w:pPr>
            <w:r>
              <w:rPr>
                <w:rFonts w:ascii="Cambria" w:eastAsia="Cambria" w:hAnsi="Cambria" w:cs="Cambria"/>
                <w:sz w:val="16"/>
                <w:szCs w:val="16"/>
                <w:lang w:val="da-DK"/>
              </w:rPr>
              <w:t>RABR</w:t>
            </w:r>
          </w:p>
        </w:tc>
        <w:tc>
          <w:tcPr>
            <w:tcW w:w="1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2E274E8" w14:textId="77777777" w:rsidR="00FB24AC" w:rsidRPr="00FB24AC" w:rsidRDefault="00FB24AC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  <w:lang w:val="da-DK"/>
              </w:rPr>
            </w:pPr>
            <w:r>
              <w:rPr>
                <w:rFonts w:ascii="Cambria" w:eastAsia="Cambria" w:hAnsi="Cambria" w:cs="Cambria"/>
                <w:sz w:val="16"/>
                <w:szCs w:val="16"/>
                <w:lang w:val="da-DK"/>
              </w:rPr>
              <w:t>LKPH</w:t>
            </w:r>
          </w:p>
        </w:tc>
        <w:tc>
          <w:tcPr>
            <w:tcW w:w="37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/>
            </w:tcBorders>
          </w:tcPr>
          <w:p w14:paraId="74ABEE53" w14:textId="77777777" w:rsidR="00FB24AC" w:rsidRPr="00FB24AC" w:rsidRDefault="00FB24AC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  <w:lang w:val="da-DK"/>
              </w:rPr>
            </w:pPr>
            <w:r w:rsidRPr="00FB24AC">
              <w:rPr>
                <w:rFonts w:ascii="Cambria" w:eastAsia="Cambria" w:hAnsi="Cambria" w:cs="Cambria"/>
                <w:sz w:val="16"/>
                <w:szCs w:val="16"/>
                <w:lang w:val="da-DK"/>
              </w:rPr>
              <w:t>F</w:t>
            </w:r>
            <w:r w:rsidRPr="00FB24AC">
              <w:rPr>
                <w:rFonts w:ascii="Cambria" w:eastAsia="Cambria" w:hAnsi="Cambria" w:cs="Cambria"/>
                <w:spacing w:val="1"/>
                <w:sz w:val="16"/>
                <w:szCs w:val="16"/>
                <w:lang w:val="da-DK"/>
              </w:rPr>
              <w:t>ø</w:t>
            </w:r>
            <w:r w:rsidRPr="00FB24AC">
              <w:rPr>
                <w:rFonts w:ascii="Cambria" w:eastAsia="Cambria" w:hAnsi="Cambria" w:cs="Cambria"/>
                <w:spacing w:val="-2"/>
                <w:sz w:val="16"/>
                <w:szCs w:val="16"/>
                <w:lang w:val="da-DK"/>
              </w:rPr>
              <w:t>r</w:t>
            </w:r>
            <w:r w:rsidRPr="00FB24AC">
              <w:rPr>
                <w:rFonts w:ascii="Cambria" w:eastAsia="Cambria" w:hAnsi="Cambria" w:cs="Cambria"/>
                <w:sz w:val="16"/>
                <w:szCs w:val="16"/>
                <w:lang w:val="da-DK"/>
              </w:rPr>
              <w:t>s</w:t>
            </w:r>
            <w:r w:rsidRPr="00FB24AC">
              <w:rPr>
                <w:rFonts w:ascii="Cambria" w:eastAsia="Cambria" w:hAnsi="Cambria" w:cs="Cambria"/>
                <w:spacing w:val="-2"/>
                <w:sz w:val="16"/>
                <w:szCs w:val="16"/>
                <w:lang w:val="da-DK"/>
              </w:rPr>
              <w:t>t</w:t>
            </w:r>
            <w:r w:rsidRPr="00FB24AC">
              <w:rPr>
                <w:rFonts w:ascii="Cambria" w:eastAsia="Cambria" w:hAnsi="Cambria" w:cs="Cambria"/>
                <w:sz w:val="16"/>
                <w:szCs w:val="16"/>
                <w:lang w:val="da-DK"/>
              </w:rPr>
              <w:t>e</w:t>
            </w:r>
            <w:r w:rsidRPr="00FB24AC">
              <w:rPr>
                <w:rFonts w:ascii="Cambria" w:eastAsia="Cambria" w:hAnsi="Cambria" w:cs="Cambria"/>
                <w:spacing w:val="1"/>
                <w:sz w:val="16"/>
                <w:szCs w:val="16"/>
                <w:lang w:val="da-DK"/>
              </w:rPr>
              <w:t xml:space="preserve"> </w:t>
            </w:r>
            <w:r w:rsidRPr="00FB24AC">
              <w:rPr>
                <w:rFonts w:ascii="Cambria" w:eastAsia="Cambria" w:hAnsi="Cambria" w:cs="Cambria"/>
                <w:spacing w:val="-2"/>
                <w:sz w:val="16"/>
                <w:szCs w:val="16"/>
                <w:lang w:val="da-DK"/>
              </w:rPr>
              <w:t>v</w:t>
            </w:r>
            <w:r w:rsidRPr="00FB24AC">
              <w:rPr>
                <w:rFonts w:ascii="Cambria" w:eastAsia="Cambria" w:hAnsi="Cambria" w:cs="Cambria"/>
                <w:sz w:val="16"/>
                <w:szCs w:val="16"/>
                <w:lang w:val="da-DK"/>
              </w:rPr>
              <w:t>e</w:t>
            </w:r>
            <w:r w:rsidRPr="00FB24AC">
              <w:rPr>
                <w:rFonts w:ascii="Cambria" w:eastAsia="Cambria" w:hAnsi="Cambria" w:cs="Cambria"/>
                <w:spacing w:val="-2"/>
                <w:sz w:val="16"/>
                <w:szCs w:val="16"/>
                <w:lang w:val="da-DK"/>
              </w:rPr>
              <w:t>r</w:t>
            </w:r>
            <w:r w:rsidRPr="00FB24AC">
              <w:rPr>
                <w:rFonts w:ascii="Cambria" w:eastAsia="Cambria" w:hAnsi="Cambria" w:cs="Cambria"/>
                <w:sz w:val="16"/>
                <w:szCs w:val="16"/>
                <w:lang w:val="da-DK"/>
              </w:rPr>
              <w:t>s</w:t>
            </w:r>
            <w:r w:rsidRPr="00FB24AC">
              <w:rPr>
                <w:rFonts w:ascii="Cambria" w:eastAsia="Cambria" w:hAnsi="Cambria" w:cs="Cambria"/>
                <w:spacing w:val="-2"/>
                <w:sz w:val="16"/>
                <w:szCs w:val="16"/>
                <w:lang w:val="da-DK"/>
              </w:rPr>
              <w:t>i</w:t>
            </w:r>
            <w:r w:rsidRPr="00FB24AC">
              <w:rPr>
                <w:rFonts w:ascii="Cambria" w:eastAsia="Cambria" w:hAnsi="Cambria" w:cs="Cambria"/>
                <w:sz w:val="16"/>
                <w:szCs w:val="16"/>
                <w:lang w:val="da-DK"/>
              </w:rPr>
              <w:t>on</w:t>
            </w:r>
          </w:p>
        </w:tc>
      </w:tr>
      <w:tr w:rsidR="005A128F" w:rsidRPr="00FB24AC" w14:paraId="299144C3" w14:textId="77777777" w:rsidTr="006A545A">
        <w:trPr>
          <w:trHeight w:hRule="exact" w:val="290"/>
        </w:trPr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56CC5A6" w14:textId="77777777" w:rsidR="005A128F" w:rsidRPr="00FB24AC" w:rsidRDefault="005A128F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2.0</w:t>
            </w:r>
          </w:p>
        </w:tc>
        <w:tc>
          <w:tcPr>
            <w:tcW w:w="11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8E75F9A" w14:textId="77777777" w:rsidR="005A128F" w:rsidRDefault="005A128F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27.11.18</w:t>
            </w:r>
          </w:p>
        </w:tc>
        <w:tc>
          <w:tcPr>
            <w:tcW w:w="1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F4B6FCF" w14:textId="77777777" w:rsidR="005A128F" w:rsidRDefault="005A128F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RABR</w:t>
            </w:r>
          </w:p>
        </w:tc>
        <w:tc>
          <w:tcPr>
            <w:tcW w:w="1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C0D4260" w14:textId="77777777" w:rsidR="005A128F" w:rsidRDefault="005A128F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LKPH</w:t>
            </w:r>
          </w:p>
        </w:tc>
        <w:tc>
          <w:tcPr>
            <w:tcW w:w="37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/>
            </w:tcBorders>
          </w:tcPr>
          <w:p w14:paraId="63B81F2F" w14:textId="77777777" w:rsidR="005A128F" w:rsidRPr="00FB24AC" w:rsidRDefault="005A128F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Kommentarer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fra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TBBST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implementeret</w:t>
            </w:r>
            <w:proofErr w:type="spellEnd"/>
          </w:p>
        </w:tc>
      </w:tr>
      <w:tr w:rsidR="002C2080" w:rsidRPr="00FB24AC" w14:paraId="59AABEC8" w14:textId="77777777" w:rsidTr="006A545A">
        <w:trPr>
          <w:trHeight w:hRule="exact" w:val="290"/>
        </w:trPr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A577038" w14:textId="37D7529A" w:rsidR="002C2080" w:rsidRDefault="0081294A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</w:t>
            </w:r>
            <w:r w:rsidR="00835D33"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778CF76" w14:textId="469AB168" w:rsidR="002C2080" w:rsidRDefault="00967BD7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14.10.20</w:t>
            </w:r>
          </w:p>
        </w:tc>
        <w:tc>
          <w:tcPr>
            <w:tcW w:w="1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0BBC7C5" w14:textId="6CA2B055" w:rsidR="002C2080" w:rsidRDefault="00967BD7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MJND</w:t>
            </w:r>
          </w:p>
        </w:tc>
        <w:tc>
          <w:tcPr>
            <w:tcW w:w="1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EEBAB9B" w14:textId="73AADDB1" w:rsidR="002C2080" w:rsidRDefault="0081294A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FLAN</w:t>
            </w:r>
          </w:p>
        </w:tc>
        <w:tc>
          <w:tcPr>
            <w:tcW w:w="37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/>
            </w:tcBorders>
          </w:tcPr>
          <w:p w14:paraId="42232762" w14:textId="70C8D64F" w:rsidR="002C2080" w:rsidRPr="00AB24B7" w:rsidRDefault="00967BD7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  <w:lang w:val="da-DK"/>
              </w:rPr>
            </w:pPr>
            <w:r>
              <w:rPr>
                <w:rFonts w:ascii="Cambria" w:eastAsia="Cambria" w:hAnsi="Cambria" w:cs="Cambria"/>
                <w:sz w:val="16"/>
                <w:szCs w:val="16"/>
                <w:lang w:val="da-DK"/>
              </w:rPr>
              <w:t>Uddannelsesejer ændret</w:t>
            </w:r>
          </w:p>
        </w:tc>
      </w:tr>
      <w:tr w:rsidR="002C2080" w:rsidRPr="00FB24AC" w14:paraId="01469078" w14:textId="77777777" w:rsidTr="006A545A">
        <w:trPr>
          <w:trHeight w:hRule="exact" w:val="290"/>
        </w:trPr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3FF0C99" w14:textId="220890E6" w:rsidR="002C2080" w:rsidRPr="00AB24B7" w:rsidRDefault="009C6D88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  <w:lang w:val="da-DK"/>
              </w:rPr>
            </w:pPr>
            <w:ins w:id="4" w:author="Rune Alexander Bregendahl (RABR)" w:date="2021-06-22T08:51:00Z">
              <w:r>
                <w:rPr>
                  <w:rFonts w:ascii="Cambria" w:eastAsia="Cambria" w:hAnsi="Cambria" w:cs="Cambria"/>
                  <w:sz w:val="16"/>
                  <w:szCs w:val="16"/>
                  <w:lang w:val="da-DK"/>
                </w:rPr>
                <w:t>4.0</w:t>
              </w:r>
            </w:ins>
          </w:p>
        </w:tc>
        <w:tc>
          <w:tcPr>
            <w:tcW w:w="11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A931111" w14:textId="3175D336" w:rsidR="002C2080" w:rsidRPr="00AB24B7" w:rsidRDefault="009C6D88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  <w:lang w:val="da-DK"/>
              </w:rPr>
            </w:pPr>
            <w:ins w:id="5" w:author="Rune Alexander Bregendahl (RABR)" w:date="2021-06-22T08:51:00Z">
              <w:r>
                <w:rPr>
                  <w:rFonts w:ascii="Cambria" w:eastAsia="Cambria" w:hAnsi="Cambria" w:cs="Cambria"/>
                  <w:sz w:val="16"/>
                  <w:szCs w:val="16"/>
                  <w:lang w:val="da-DK"/>
                </w:rPr>
                <w:t>22.06.21</w:t>
              </w:r>
            </w:ins>
          </w:p>
        </w:tc>
        <w:tc>
          <w:tcPr>
            <w:tcW w:w="1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7027797" w14:textId="7D1BCCC2" w:rsidR="002C2080" w:rsidRPr="00AB24B7" w:rsidRDefault="003B31AC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  <w:lang w:val="da-DK"/>
              </w:rPr>
            </w:pPr>
            <w:ins w:id="6" w:author="Rune Alexander Bregendahl (RABR)" w:date="2021-06-22T08:51:00Z">
              <w:r>
                <w:rPr>
                  <w:rFonts w:ascii="Cambria" w:eastAsia="Cambria" w:hAnsi="Cambria" w:cs="Cambria"/>
                  <w:sz w:val="16"/>
                  <w:szCs w:val="16"/>
                  <w:lang w:val="da-DK"/>
                </w:rPr>
                <w:t>RABR</w:t>
              </w:r>
            </w:ins>
          </w:p>
        </w:tc>
        <w:tc>
          <w:tcPr>
            <w:tcW w:w="1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4B2C175" w14:textId="1B1610A9" w:rsidR="002C2080" w:rsidRPr="00AB24B7" w:rsidRDefault="003B31AC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  <w:lang w:val="da-DK"/>
              </w:rPr>
            </w:pPr>
            <w:ins w:id="7" w:author="Rune Alexander Bregendahl (RABR)" w:date="2021-06-22T08:51:00Z">
              <w:r>
                <w:rPr>
                  <w:rFonts w:ascii="Cambria" w:eastAsia="Cambria" w:hAnsi="Cambria" w:cs="Cambria"/>
                  <w:sz w:val="16"/>
                  <w:szCs w:val="16"/>
                  <w:lang w:val="da-DK"/>
                </w:rPr>
                <w:t>FLAN</w:t>
              </w:r>
            </w:ins>
          </w:p>
        </w:tc>
        <w:tc>
          <w:tcPr>
            <w:tcW w:w="37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nil"/>
            </w:tcBorders>
          </w:tcPr>
          <w:p w14:paraId="38B48B08" w14:textId="70BE321D" w:rsidR="002C2080" w:rsidRPr="00AB24B7" w:rsidRDefault="00967BD7" w:rsidP="00953E2F">
            <w:pPr>
              <w:pStyle w:val="TableParagraph"/>
              <w:spacing w:before="89"/>
              <w:ind w:left="102"/>
              <w:rPr>
                <w:rFonts w:ascii="Cambria" w:eastAsia="Cambria" w:hAnsi="Cambria" w:cs="Cambria"/>
                <w:sz w:val="16"/>
                <w:szCs w:val="16"/>
                <w:lang w:val="da-DK"/>
              </w:rPr>
            </w:pPr>
            <w:r>
              <w:rPr>
                <w:rFonts w:ascii="Cambria" w:eastAsia="Cambria" w:hAnsi="Cambria" w:cs="Cambria"/>
                <w:sz w:val="16"/>
                <w:szCs w:val="16"/>
                <w:lang w:val="da-DK"/>
              </w:rPr>
              <w:t xml:space="preserve">Ny version godkendt af Trafikstyrelsen </w:t>
            </w:r>
          </w:p>
        </w:tc>
      </w:tr>
    </w:tbl>
    <w:p w14:paraId="4507BBE4" w14:textId="77777777" w:rsidR="00FB24AC" w:rsidRPr="00FB24AC" w:rsidRDefault="00FB24AC" w:rsidP="00FB24AC">
      <w:pPr>
        <w:spacing w:before="9" w:line="150" w:lineRule="exact"/>
        <w:rPr>
          <w:sz w:val="15"/>
          <w:szCs w:val="15"/>
        </w:rPr>
      </w:pPr>
    </w:p>
    <w:p w14:paraId="54BFE581" w14:textId="77777777" w:rsidR="00FB24AC" w:rsidRPr="00FB24AC" w:rsidRDefault="00FB24AC" w:rsidP="00FB24AC">
      <w:pPr>
        <w:spacing w:line="200" w:lineRule="exact"/>
        <w:rPr>
          <w:sz w:val="20"/>
          <w:szCs w:val="20"/>
        </w:rPr>
      </w:pPr>
    </w:p>
    <w:p w14:paraId="5FBCB8FF" w14:textId="77777777" w:rsidR="00FB24AC" w:rsidRPr="00FB24AC" w:rsidRDefault="00FB24AC" w:rsidP="00FB24AC">
      <w:pPr>
        <w:spacing w:line="200" w:lineRule="exact"/>
        <w:rPr>
          <w:sz w:val="20"/>
          <w:szCs w:val="20"/>
        </w:rPr>
      </w:pPr>
    </w:p>
    <w:p w14:paraId="46CC0602" w14:textId="77777777" w:rsidR="00FB24AC" w:rsidRPr="00FB24AC" w:rsidRDefault="00FB24AC" w:rsidP="00FB24AC">
      <w:pPr>
        <w:spacing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084"/>
        <w:gridCol w:w="2034"/>
        <w:gridCol w:w="1968"/>
        <w:gridCol w:w="2744"/>
      </w:tblGrid>
      <w:tr w:rsidR="00FB24AC" w14:paraId="19ADCCBE" w14:textId="77777777" w:rsidTr="006C6040">
        <w:trPr>
          <w:trHeight w:hRule="exact" w:val="282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C0F58C4" w14:textId="77777777" w:rsidR="00FB24AC" w:rsidRPr="00FB24AC" w:rsidRDefault="009F3051" w:rsidP="00953E2F">
            <w:pPr>
              <w:pStyle w:val="TableParagraph"/>
              <w:spacing w:before="74"/>
              <w:ind w:left="40"/>
              <w:rPr>
                <w:rFonts w:ascii="Verdana" w:eastAsia="Verdana" w:hAnsi="Verdana" w:cs="Verdana"/>
                <w:sz w:val="14"/>
                <w:szCs w:val="14"/>
                <w:lang w:val="da-DK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da-DK"/>
              </w:rPr>
              <w:t>Rune Alexander Bregendahl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13CD091C" w14:textId="77777777" w:rsidR="00FB24AC" w:rsidRPr="00364659" w:rsidRDefault="00FB24AC" w:rsidP="00953E2F">
            <w:pPr>
              <w:pStyle w:val="TableParagraph"/>
              <w:spacing w:before="74"/>
              <w:ind w:left="173"/>
              <w:rPr>
                <w:rFonts w:ascii="Verdana" w:eastAsia="Verdana" w:hAnsi="Verdana" w:cs="Verdana"/>
                <w:sz w:val="14"/>
                <w:szCs w:val="14"/>
                <w:lang w:val="da-DK"/>
              </w:rPr>
            </w:pPr>
            <w:r w:rsidRPr="00FB24AC">
              <w:rPr>
                <w:rFonts w:ascii="Verdana" w:eastAsia="Verdana" w:hAnsi="Verdana" w:cs="Verdana"/>
                <w:spacing w:val="1"/>
                <w:sz w:val="14"/>
                <w:szCs w:val="14"/>
                <w:lang w:val="da-DK"/>
              </w:rPr>
              <w:t>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14"/>
                <w:szCs w:val="14"/>
              </w:rPr>
              <w:t xml:space="preserve"> </w:t>
            </w:r>
            <w:proofErr w:type="spellStart"/>
            <w:r w:rsidR="008610B7">
              <w:rPr>
                <w:rFonts w:ascii="Verdana" w:eastAsia="Verdana" w:hAnsi="Verdana" w:cs="Verdana"/>
                <w:spacing w:val="-2"/>
                <w:sz w:val="14"/>
                <w:szCs w:val="14"/>
              </w:rPr>
              <w:t>Sikkerhedsuddannelser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3BE32999" w14:textId="77777777" w:rsidR="00FB24AC" w:rsidRDefault="00FB24AC" w:rsidP="00953E2F">
            <w:pPr>
              <w:pStyle w:val="TableParagraph"/>
              <w:spacing w:before="74"/>
              <w:ind w:left="357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14BFB5CA" w14:textId="77777777" w:rsidR="00FB24AC" w:rsidRDefault="00AD322F" w:rsidP="00953E2F">
            <w:pPr>
              <w:pStyle w:val="TableParagraph"/>
              <w:spacing w:before="74"/>
              <w:ind w:left="608"/>
              <w:rPr>
                <w:rFonts w:ascii="Verdana" w:eastAsia="Verdana" w:hAnsi="Verdana" w:cs="Verdana"/>
                <w:sz w:val="14"/>
                <w:szCs w:val="14"/>
              </w:rPr>
            </w:pPr>
            <w:hyperlink r:id="rId16" w:history="1">
              <w:r w:rsidR="008610B7" w:rsidRPr="00CF3758">
                <w:rPr>
                  <w:rStyle w:val="Hyperlink"/>
                  <w:rFonts w:ascii="Verdana" w:eastAsia="Verdana" w:hAnsi="Verdana" w:cs="Verdana"/>
                  <w:sz w:val="14"/>
                  <w:szCs w:val="14"/>
                  <w:u w:color="F57D1F"/>
                </w:rPr>
                <w:t>rabr@bane</w:t>
              </w:r>
              <w:r w:rsidR="008610B7" w:rsidRPr="00CF3758">
                <w:rPr>
                  <w:rStyle w:val="Hyperlink"/>
                  <w:rFonts w:ascii="Verdana" w:eastAsia="Verdana" w:hAnsi="Verdana" w:cs="Verdana"/>
                  <w:spacing w:val="2"/>
                  <w:sz w:val="14"/>
                  <w:szCs w:val="14"/>
                  <w:u w:color="F57D1F"/>
                </w:rPr>
                <w:t>.</w:t>
              </w:r>
              <w:r w:rsidR="008610B7" w:rsidRPr="00CF3758">
                <w:rPr>
                  <w:rStyle w:val="Hyperlink"/>
                  <w:rFonts w:ascii="Verdana" w:eastAsia="Verdana" w:hAnsi="Verdana" w:cs="Verdana"/>
                  <w:sz w:val="14"/>
                  <w:szCs w:val="14"/>
                  <w:u w:color="F57D1F"/>
                </w:rPr>
                <w:t>dk</w:t>
              </w:r>
            </w:hyperlink>
          </w:p>
        </w:tc>
      </w:tr>
      <w:tr w:rsidR="00FB24AC" w14:paraId="5C8615A7" w14:textId="77777777" w:rsidTr="006C6040">
        <w:trPr>
          <w:trHeight w:hRule="exact" w:val="449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B945E01" w14:textId="77777777" w:rsidR="00FB24AC" w:rsidRDefault="00FB24AC" w:rsidP="00953E2F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5E7230E" w14:textId="77777777" w:rsidR="00FB24AC" w:rsidRDefault="005A128F" w:rsidP="00953E2F">
            <w:pPr>
              <w:pStyle w:val="TableParagraph"/>
              <w:spacing w:before="17" w:line="314" w:lineRule="auto"/>
              <w:ind w:left="173" w:right="35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Carsten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Niebuhrs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Gade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43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4F38AFFE" w14:textId="77777777" w:rsidR="00FB24AC" w:rsidRDefault="00FB24AC" w:rsidP="00953E2F">
            <w:pPr>
              <w:pStyle w:val="TableParagraph"/>
              <w:spacing w:before="17"/>
              <w:ind w:left="35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8234</w:t>
            </w:r>
            <w:r>
              <w:rPr>
                <w:rFonts w:ascii="Verdana" w:eastAsia="Verdana" w:hAnsi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0000</w:t>
            </w:r>
          </w:p>
          <w:p w14:paraId="4CC4904B" w14:textId="77777777" w:rsidR="00FB24AC" w:rsidRDefault="00FB24AC" w:rsidP="00953E2F">
            <w:pPr>
              <w:pStyle w:val="TableParagraph"/>
              <w:spacing w:before="53"/>
              <w:ind w:left="357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te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2BE0721A" w14:textId="77777777" w:rsidR="00FB24AC" w:rsidRDefault="00FB24AC" w:rsidP="00953E2F">
            <w:pPr>
              <w:pStyle w:val="TableParagraph"/>
              <w:spacing w:before="17"/>
              <w:ind w:left="60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banedan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k</w:t>
            </w:r>
          </w:p>
        </w:tc>
      </w:tr>
      <w:tr w:rsidR="00FB24AC" w14:paraId="0BD7501A" w14:textId="77777777" w:rsidTr="006C6040">
        <w:trPr>
          <w:trHeight w:hRule="exact" w:val="282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EF98914" w14:textId="77777777" w:rsidR="00FB24AC" w:rsidRDefault="00FB24AC" w:rsidP="00953E2F">
            <w:pPr>
              <w:pStyle w:val="TableParagraph"/>
              <w:spacing w:before="17"/>
              <w:ind w:left="4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ap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rt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k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ab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1.0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60C7CD6" w14:textId="77777777" w:rsidR="00FB24AC" w:rsidRDefault="005A128F" w:rsidP="00953E2F">
            <w:pPr>
              <w:pStyle w:val="TableParagraph"/>
              <w:spacing w:before="17"/>
              <w:ind w:left="17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1577</w:t>
            </w:r>
            <w:r w:rsidR="00FB24AC">
              <w:rPr>
                <w:rFonts w:ascii="Verdana" w:eastAsia="Verdana" w:hAnsi="Verdana" w:cs="Verdana"/>
                <w:spacing w:val="-8"/>
                <w:sz w:val="14"/>
                <w:szCs w:val="14"/>
              </w:rPr>
              <w:t xml:space="preserve"> </w:t>
            </w:r>
            <w:r w:rsidR="00FB24AC">
              <w:rPr>
                <w:rFonts w:ascii="Verdana" w:eastAsia="Verdana" w:hAnsi="Verdana" w:cs="Verdana"/>
                <w:spacing w:val="1"/>
                <w:sz w:val="14"/>
                <w:szCs w:val="14"/>
              </w:rPr>
              <w:t>K</w:t>
            </w:r>
            <w:r w:rsidR="00FB24AC">
              <w:rPr>
                <w:rFonts w:ascii="Verdana" w:eastAsia="Verdana" w:hAnsi="Verdana" w:cs="Verdana"/>
                <w:spacing w:val="-1"/>
                <w:sz w:val="14"/>
                <w:szCs w:val="14"/>
              </w:rPr>
              <w:t>ø</w:t>
            </w:r>
            <w:r w:rsidR="00FB24AC">
              <w:rPr>
                <w:rFonts w:ascii="Verdana" w:eastAsia="Verdana" w:hAnsi="Verdana" w:cs="Verdana"/>
                <w:sz w:val="14"/>
                <w:szCs w:val="14"/>
              </w:rPr>
              <w:t>benha</w:t>
            </w:r>
            <w:r w:rsidR="00FB24AC">
              <w:rPr>
                <w:rFonts w:ascii="Verdana" w:eastAsia="Verdana" w:hAnsi="Verdana" w:cs="Verdana"/>
                <w:spacing w:val="-1"/>
                <w:sz w:val="14"/>
                <w:szCs w:val="14"/>
              </w:rPr>
              <w:t>v</w:t>
            </w:r>
            <w:r w:rsidR="00FB24AC"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 w:rsidR="00FB24AC"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V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081DFCE8" w14:textId="77777777" w:rsidR="00FB24AC" w:rsidRDefault="00FB24AC" w:rsidP="00953E2F">
            <w:pPr>
              <w:pStyle w:val="TableParagraph"/>
              <w:spacing w:before="17"/>
              <w:ind w:left="35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>+</w:t>
            </w:r>
            <w:r w:rsidR="008610B7">
              <w:rPr>
                <w:rFonts w:ascii="Verdana" w:eastAsia="Verdana" w:hAnsi="Verdana" w:cs="Verdana"/>
                <w:sz w:val="14"/>
                <w:szCs w:val="14"/>
              </w:rPr>
              <w:t>4591399710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017BF79F" w14:textId="77777777" w:rsidR="00FB24AC" w:rsidRDefault="00FB24AC" w:rsidP="00953E2F"/>
        </w:tc>
      </w:tr>
      <w:tr w:rsidR="00967BD7" w14:paraId="4DDCC226" w14:textId="77777777" w:rsidTr="006C6040">
        <w:trPr>
          <w:trHeight w:hRule="exact" w:val="282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57CAEA7" w14:textId="77777777" w:rsidR="00967BD7" w:rsidRDefault="00967BD7" w:rsidP="00953E2F">
            <w:pPr>
              <w:pStyle w:val="TableParagraph"/>
              <w:spacing w:before="17"/>
              <w:ind w:left="40"/>
              <w:rPr>
                <w:rFonts w:ascii="Verdana" w:eastAsia="Verdana" w:hAnsi="Verdana" w:cs="Verdana"/>
                <w:spacing w:val="-1"/>
                <w:sz w:val="14"/>
                <w:szCs w:val="1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B452A82" w14:textId="77777777" w:rsidR="00967BD7" w:rsidRDefault="00967BD7" w:rsidP="00953E2F">
            <w:pPr>
              <w:pStyle w:val="TableParagraph"/>
              <w:spacing w:before="17"/>
              <w:ind w:left="173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277CC85F" w14:textId="77777777" w:rsidR="00967BD7" w:rsidRDefault="00967BD7" w:rsidP="00953E2F">
            <w:pPr>
              <w:pStyle w:val="TableParagraph"/>
              <w:spacing w:before="17"/>
              <w:ind w:left="357"/>
              <w:rPr>
                <w:rFonts w:ascii="Verdana" w:eastAsia="Verdana" w:hAnsi="Verdana" w:cs="Verdana"/>
                <w:spacing w:val="-2"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791FA3D3" w14:textId="77777777" w:rsidR="00967BD7" w:rsidRDefault="00967BD7" w:rsidP="00953E2F"/>
        </w:tc>
      </w:tr>
    </w:tbl>
    <w:p w14:paraId="36464459" w14:textId="77777777" w:rsidR="00967BD7" w:rsidRPr="00967BD7" w:rsidRDefault="00967BD7" w:rsidP="00967BD7"/>
    <w:p w14:paraId="0D223FAC" w14:textId="77777777" w:rsidR="00967BD7" w:rsidRPr="00967BD7" w:rsidRDefault="00967BD7" w:rsidP="00967BD7"/>
    <w:p w14:paraId="48E9AB22" w14:textId="77777777" w:rsidR="00967BD7" w:rsidRPr="00967BD7" w:rsidRDefault="00967BD7" w:rsidP="00967BD7"/>
    <w:p w14:paraId="2AA179ED" w14:textId="77777777" w:rsidR="00967BD7" w:rsidRDefault="00967BD7" w:rsidP="00967BD7">
      <w:pPr>
        <w:tabs>
          <w:tab w:val="left" w:pos="2730"/>
        </w:tabs>
      </w:pPr>
      <w:r>
        <w:tab/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3417"/>
        <w:gridCol w:w="2670"/>
      </w:tblGrid>
      <w:tr w:rsidR="00967BD7" w:rsidRPr="001F36E8" w14:paraId="1A5EDA33" w14:textId="77777777" w:rsidTr="00EE0F01">
        <w:tc>
          <w:tcPr>
            <w:tcW w:w="6969" w:type="dxa"/>
            <w:gridSpan w:val="2"/>
            <w:tcMar>
              <w:left w:w="0" w:type="dxa"/>
              <w:right w:w="0" w:type="dxa"/>
            </w:tcMar>
          </w:tcPr>
          <w:p w14:paraId="0FCF44A1" w14:textId="77777777" w:rsidR="00967BD7" w:rsidRPr="001F36E8" w:rsidRDefault="00967BD7" w:rsidP="00EE0F01">
            <w:pPr>
              <w:pStyle w:val="Sidefod"/>
              <w:rPr>
                <w:rFonts w:ascii="Agfa Rotis Sans Serif" w:hAnsi="Agfa Rotis Sans Serif"/>
                <w:noProof/>
              </w:rPr>
            </w:pPr>
            <w:r w:rsidRPr="001F36E8">
              <w:rPr>
                <w:rFonts w:ascii="Agfa Rotis Sans Serif" w:hAnsi="Agfa Rotis Sans Serif"/>
                <w:noProof/>
              </w:rPr>
              <w:t>Navn:</w:t>
            </w:r>
            <w:r>
              <w:rPr>
                <w:rFonts w:ascii="Agfa Rotis Sans Serif" w:hAnsi="Agfa Rotis Sans Serif"/>
                <w:noProof/>
              </w:rPr>
              <w:t xml:space="preserve"> </w:t>
            </w:r>
            <w:r w:rsidRPr="00806379">
              <w:rPr>
                <w:rFonts w:ascii="Agfa Rotis Sans Serif" w:hAnsi="Agfa Rotis Sans Serif"/>
                <w:noProof/>
              </w:rPr>
              <w:t>Retningslinjer for Fjernbane Trafikleder og Sporspærringsleder SP efteruddannelse (SP EUOR)</w:t>
            </w:r>
          </w:p>
        </w:tc>
        <w:tc>
          <w:tcPr>
            <w:tcW w:w="2670" w:type="dxa"/>
            <w:tcMar>
              <w:left w:w="0" w:type="dxa"/>
              <w:right w:w="0" w:type="dxa"/>
            </w:tcMar>
          </w:tcPr>
          <w:p w14:paraId="1D888B90" w14:textId="77777777" w:rsidR="00967BD7" w:rsidRPr="001F36E8" w:rsidRDefault="00967BD7" w:rsidP="00EE0F01">
            <w:pPr>
              <w:pStyle w:val="Sidefod"/>
              <w:ind w:left="1418" w:hanging="1418"/>
              <w:rPr>
                <w:rFonts w:ascii="Agfa Rotis Sans Serif" w:hAnsi="Agfa Rotis Sans Serif"/>
                <w:noProof/>
              </w:rPr>
            </w:pPr>
            <w:r w:rsidRPr="001F36E8">
              <w:rPr>
                <w:rFonts w:ascii="Agfa Rotis Sans Serif" w:hAnsi="Agfa Rotis Sans Serif"/>
                <w:noProof/>
              </w:rPr>
              <w:t xml:space="preserve">Version: </w:t>
            </w:r>
            <w:sdt>
              <w:sdtPr>
                <w:rPr>
                  <w:rFonts w:ascii="Agfa Rotis Sans Serif" w:hAnsi="Agfa Rotis Sans Serif"/>
                  <w:noProof/>
                </w:rPr>
                <w:alias w:val="LSYS_Version"/>
                <w:tag w:val="LSYS_Version"/>
                <w:id w:val="-190372199"/>
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Version[1]" w:storeItemID="{1EB3B4F1-25A4-4BD1-AB03-3E86F338F11A}"/>
                <w:text/>
              </w:sdtPr>
              <w:sdtContent>
                <w:r>
                  <w:rPr>
                    <w:rFonts w:ascii="Agfa Rotis Sans Serif" w:hAnsi="Agfa Rotis Sans Serif"/>
                    <w:noProof/>
                  </w:rPr>
                  <w:t>4.0</w:t>
                </w:r>
              </w:sdtContent>
            </w:sdt>
          </w:p>
        </w:tc>
      </w:tr>
      <w:tr w:rsidR="00967BD7" w:rsidRPr="001F36E8" w14:paraId="0C081211" w14:textId="77777777" w:rsidTr="00EE0F01">
        <w:tc>
          <w:tcPr>
            <w:tcW w:w="6969" w:type="dxa"/>
            <w:gridSpan w:val="2"/>
            <w:tcMar>
              <w:left w:w="0" w:type="dxa"/>
              <w:right w:w="0" w:type="dxa"/>
            </w:tcMar>
          </w:tcPr>
          <w:p w14:paraId="43E5838F" w14:textId="77777777" w:rsidR="00967BD7" w:rsidRPr="001F36E8" w:rsidRDefault="00967BD7" w:rsidP="00EE0F01">
            <w:pPr>
              <w:pStyle w:val="Sidefod"/>
              <w:tabs>
                <w:tab w:val="left" w:pos="1985"/>
              </w:tabs>
              <w:rPr>
                <w:rFonts w:ascii="Agfa Rotis Sans Serif" w:hAnsi="Agfa Rotis Sans Serif"/>
                <w:noProof/>
              </w:rPr>
            </w:pPr>
            <w:r>
              <w:rPr>
                <w:rFonts w:ascii="Agfa Rotis Sans Serif" w:hAnsi="Agfa Rotis Sans Serif"/>
                <w:noProof/>
              </w:rPr>
              <w:t>Dokumentejer: Flemming Andersson</w:t>
            </w:r>
          </w:p>
        </w:tc>
        <w:tc>
          <w:tcPr>
            <w:tcW w:w="2670" w:type="dxa"/>
            <w:tcMar>
              <w:left w:w="0" w:type="dxa"/>
              <w:right w:w="0" w:type="dxa"/>
            </w:tcMar>
          </w:tcPr>
          <w:p w14:paraId="56F4E528" w14:textId="77777777" w:rsidR="00967BD7" w:rsidRPr="001F36E8" w:rsidRDefault="00967BD7" w:rsidP="00EE0F01">
            <w:pPr>
              <w:pStyle w:val="Sidefod"/>
              <w:rPr>
                <w:rFonts w:ascii="Agfa Rotis Sans Serif" w:hAnsi="Agfa Rotis Sans Serif"/>
                <w:noProof/>
              </w:rPr>
            </w:pPr>
          </w:p>
        </w:tc>
      </w:tr>
      <w:tr w:rsidR="00967BD7" w:rsidRPr="001F36E8" w14:paraId="72EAC50F" w14:textId="77777777" w:rsidTr="00EE0F01">
        <w:tc>
          <w:tcPr>
            <w:tcW w:w="3552" w:type="dxa"/>
            <w:tcMar>
              <w:left w:w="0" w:type="dxa"/>
              <w:right w:w="0" w:type="dxa"/>
            </w:tcMar>
          </w:tcPr>
          <w:p w14:paraId="2CA9C42F" w14:textId="02076E31" w:rsidR="00967BD7" w:rsidRPr="001F36E8" w:rsidRDefault="00967BD7" w:rsidP="00EE0F01">
            <w:pPr>
              <w:pStyle w:val="Sidefod"/>
              <w:rPr>
                <w:rFonts w:ascii="Agfa Rotis Sans Serif" w:hAnsi="Agfa Rotis Sans Serif"/>
                <w:noProof/>
              </w:rPr>
            </w:pPr>
            <w:r w:rsidRPr="001F36E8">
              <w:rPr>
                <w:rFonts w:ascii="Agfa Rotis Sans Serif" w:hAnsi="Agfa Rotis Sans Serif"/>
                <w:noProof/>
              </w:rPr>
              <w:t xml:space="preserve">Ændret: </w:t>
            </w:r>
            <w:sdt>
              <w:sdtPr>
                <w:rPr>
                  <w:rFonts w:ascii="Agfa Rotis Sans Serif" w:hAnsi="Agfa Rotis Sans Serif"/>
                  <w:noProof/>
                </w:rPr>
                <w:alias w:val="LSYS_ÆndretDato"/>
                <w:tag w:val="LSYS__x00c6_ndretDato"/>
                <w:id w:val="156497312"/>
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1EB3B4F1-25A4-4BD1-AB03-3E86F338F11A}"/>
                <w:text/>
              </w:sdtPr>
              <w:sdtContent>
                <w:r>
                  <w:rPr>
                    <w:rFonts w:ascii="Agfa Rotis Sans Serif" w:hAnsi="Agfa Rotis Sans Serif"/>
                    <w:noProof/>
                  </w:rPr>
                  <w:t>22</w:t>
                </w:r>
                <w:r>
                  <w:rPr>
                    <w:rFonts w:ascii="Agfa Rotis Sans Serif" w:hAnsi="Agfa Rotis Sans Serif"/>
                    <w:noProof/>
                  </w:rPr>
                  <w:t>-06-202</w:t>
                </w:r>
                <w:r>
                  <w:rPr>
                    <w:rFonts w:ascii="Agfa Rotis Sans Serif" w:hAnsi="Agfa Rotis Sans Serif"/>
                    <w:noProof/>
                  </w:rPr>
                  <w:t>1</w:t>
                </w:r>
              </w:sdtContent>
            </w:sdt>
          </w:p>
        </w:tc>
        <w:tc>
          <w:tcPr>
            <w:tcW w:w="3417" w:type="dxa"/>
            <w:tcMar>
              <w:left w:w="0" w:type="dxa"/>
              <w:right w:w="0" w:type="dxa"/>
            </w:tcMar>
          </w:tcPr>
          <w:p w14:paraId="07D806C9" w14:textId="77777777" w:rsidR="00967BD7" w:rsidRPr="001F36E8" w:rsidRDefault="00967BD7" w:rsidP="00EE0F01">
            <w:pPr>
              <w:pStyle w:val="Sidefod"/>
              <w:rPr>
                <w:rFonts w:ascii="Agfa Rotis Sans Serif" w:hAnsi="Agfa Rotis Sans Serif"/>
                <w:noProof/>
              </w:rPr>
            </w:pPr>
            <w:r w:rsidRPr="001F36E8">
              <w:rPr>
                <w:rFonts w:ascii="Agfa Rotis Sans Serif" w:hAnsi="Agfa Rotis Sans Serif"/>
                <w:noProof/>
              </w:rPr>
              <w:t xml:space="preserve">Ændret af: </w:t>
            </w:r>
            <w:sdt>
              <w:sdtPr>
                <w:rPr>
                  <w:rFonts w:ascii="Agfa Rotis Sans Serif" w:hAnsi="Agfa Rotis Sans Serif"/>
                  <w:noProof/>
                </w:rPr>
                <w:alias w:val="LSYS_Ændret af"/>
                <w:tag w:val="LSYS__x00c6_ndret_x0020_af"/>
                <w:id w:val="1492220053"/>
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1EB3B4F1-25A4-4BD1-AB03-3E86F338F11A}"/>
                <w:text/>
              </w:sdtPr>
              <w:sdtContent>
                <w:r>
                  <w:rPr>
                    <w:rFonts w:ascii="Agfa Rotis Sans Serif" w:hAnsi="Agfa Rotis Sans Serif"/>
                    <w:noProof/>
                  </w:rPr>
                  <w:t>RABR</w:t>
                </w:r>
              </w:sdtContent>
            </w:sdt>
          </w:p>
        </w:tc>
        <w:tc>
          <w:tcPr>
            <w:tcW w:w="2670" w:type="dxa"/>
            <w:tcMar>
              <w:left w:w="0" w:type="dxa"/>
              <w:right w:w="0" w:type="dxa"/>
            </w:tcMar>
          </w:tcPr>
          <w:p w14:paraId="0588F9FB" w14:textId="77777777" w:rsidR="00967BD7" w:rsidRPr="001F36E8" w:rsidRDefault="00967BD7" w:rsidP="00EE0F01">
            <w:pPr>
              <w:pStyle w:val="Sidefod"/>
              <w:rPr>
                <w:rFonts w:ascii="Agfa Rotis Sans Serif" w:hAnsi="Agfa Rotis Sans Serif"/>
                <w:noProof/>
              </w:rPr>
            </w:pPr>
            <w:r>
              <w:rPr>
                <w:rFonts w:ascii="Agfa Rotis Sans Serif" w:hAnsi="Agfa Rotis Sans Serif"/>
                <w:noProof/>
              </w:rPr>
              <w:t xml:space="preserve">Jernbanesikkerhed: </w:t>
            </w:r>
            <w:sdt>
              <w:sdtPr>
                <w:rPr>
                  <w:rFonts w:ascii="Agfa Rotis Sans Serif" w:hAnsi="Agfa Rotis Sans Serif"/>
                  <w:noProof/>
                </w:rPr>
                <w:alias w:val="LSYS_JBS_Txt"/>
                <w:tag w:val="LSYS_JBS"/>
                <w:id w:val="902869963"/>
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1EB3B4F1-25A4-4BD1-AB03-3E86F338F11A}"/>
                <w:text/>
              </w:sdtPr>
              <w:sdtContent>
                <w:r>
                  <w:rPr>
                    <w:rFonts w:ascii="Agfa Rotis Sans Serif" w:hAnsi="Agfa Rotis Sans Serif"/>
                    <w:noProof/>
                  </w:rPr>
                  <w:t>Ja</w:t>
                </w:r>
              </w:sdtContent>
            </w:sdt>
            <w:r>
              <w:rPr>
                <w:rFonts w:ascii="Agfa Rotis Sans Serif" w:hAnsi="Agfa Rotis Sans Serif"/>
                <w:noProof/>
              </w:rPr>
              <w:t xml:space="preserve"> </w:t>
            </w:r>
          </w:p>
        </w:tc>
      </w:tr>
      <w:tr w:rsidR="00967BD7" w:rsidRPr="00812473" w14:paraId="2F21979E" w14:textId="77777777" w:rsidTr="00EE0F01">
        <w:trPr>
          <w:trHeight w:val="188"/>
        </w:trPr>
        <w:tc>
          <w:tcPr>
            <w:tcW w:w="3552" w:type="dxa"/>
            <w:tcMar>
              <w:left w:w="0" w:type="dxa"/>
              <w:right w:w="0" w:type="dxa"/>
            </w:tcMar>
          </w:tcPr>
          <w:p w14:paraId="3396B71A" w14:textId="5711BDF3" w:rsidR="00967BD7" w:rsidRDefault="00967BD7" w:rsidP="00EE0F01">
            <w:pPr>
              <w:pStyle w:val="Sidefod"/>
              <w:rPr>
                <w:rFonts w:ascii="Agfa Rotis Sans Serif" w:hAnsi="Agfa Rotis Sans Serif"/>
                <w:noProof/>
              </w:rPr>
            </w:pPr>
            <w:r w:rsidRPr="001F36E8">
              <w:rPr>
                <w:rFonts w:ascii="Agfa Rotis Sans Serif" w:hAnsi="Agfa Rotis Sans Serif"/>
                <w:noProof/>
              </w:rPr>
              <w:t xml:space="preserve">Godkendt: </w:t>
            </w:r>
            <w:sdt>
              <w:sdtPr>
                <w:rPr>
                  <w:rFonts w:ascii="Agfa Rotis Sans Serif" w:hAnsi="Agfa Rotis Sans Serif"/>
                  <w:noProof/>
                </w:rPr>
                <w:alias w:val="LSYS_Godkendelsesdato"/>
                <w:tag w:val="LSYS_Godkendelsesdato"/>
                <w:id w:val="-953473190"/>
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1EB3B4F1-25A4-4BD1-AB03-3E86F338F11A}"/>
                <w:date w:fullDate="2021-06-22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gfa Rotis Sans Serif" w:hAnsi="Agfa Rotis Sans Serif"/>
                    <w:noProof/>
                  </w:rPr>
                  <w:t>22</w:t>
                </w:r>
                <w:r>
                  <w:rPr>
                    <w:rFonts w:ascii="Agfa Rotis Sans Serif" w:hAnsi="Agfa Rotis Sans Serif"/>
                    <w:noProof/>
                  </w:rPr>
                  <w:t>-06-2021</w:t>
                </w:r>
              </w:sdtContent>
            </w:sdt>
          </w:p>
        </w:tc>
        <w:tc>
          <w:tcPr>
            <w:tcW w:w="3417" w:type="dxa"/>
            <w:tcMar>
              <w:left w:w="0" w:type="dxa"/>
              <w:right w:w="0" w:type="dxa"/>
            </w:tcMar>
          </w:tcPr>
          <w:p w14:paraId="37FB3497" w14:textId="77777777" w:rsidR="00967BD7" w:rsidRPr="00DB7593" w:rsidRDefault="00967BD7" w:rsidP="00EE0F01">
            <w:pPr>
              <w:pStyle w:val="Sidefod"/>
              <w:rPr>
                <w:rFonts w:ascii="Agfa Rotis Sans Serif" w:hAnsi="Agfa Rotis Sans Serif"/>
                <w:noProof/>
              </w:rPr>
            </w:pPr>
            <w:r>
              <w:rPr>
                <w:rFonts w:ascii="Agfa Rotis Sans Serif" w:hAnsi="Agfa Rotis Sans Serif"/>
                <w:noProof/>
              </w:rPr>
              <w:t>Godkendt af: Flemming Andersson</w:t>
            </w:r>
          </w:p>
        </w:tc>
        <w:tc>
          <w:tcPr>
            <w:tcW w:w="2670" w:type="dxa"/>
            <w:tcMar>
              <w:left w:w="0" w:type="dxa"/>
              <w:right w:w="0" w:type="dxa"/>
            </w:tcMar>
          </w:tcPr>
          <w:sdt>
            <w:sdtPr>
              <w:id w:val="2614699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1462030613"/>
                  <w:docPartObj>
                    <w:docPartGallery w:val="Page Numbers (Top of Page)"/>
                    <w:docPartUnique/>
                  </w:docPartObj>
                </w:sdtPr>
                <w:sdtContent>
                  <w:p w14:paraId="3B1D5E05" w14:textId="77777777" w:rsidR="00967BD7" w:rsidRDefault="00967BD7" w:rsidP="00EE0F01">
                    <w:pPr>
                      <w:pStyle w:val="Sidefod"/>
                    </w:pPr>
                    <w:r>
                      <w:t xml:space="preserve">Side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af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14:paraId="70ACC57F" w14:textId="77777777" w:rsidR="00967BD7" w:rsidRPr="001F36E8" w:rsidRDefault="00967BD7" w:rsidP="00EE0F01">
            <w:pPr>
              <w:pStyle w:val="Sidefod"/>
              <w:rPr>
                <w:rFonts w:ascii="Agfa Rotis Sans Serif" w:hAnsi="Agfa Rotis Sans Serif"/>
                <w:noProof/>
              </w:rPr>
            </w:pPr>
          </w:p>
        </w:tc>
      </w:tr>
    </w:tbl>
    <w:p w14:paraId="70F3A537" w14:textId="49570682" w:rsidR="00967BD7" w:rsidRDefault="00967BD7" w:rsidP="00967BD7">
      <w:pPr>
        <w:tabs>
          <w:tab w:val="left" w:pos="2730"/>
        </w:tabs>
      </w:pPr>
    </w:p>
    <w:p w14:paraId="5E28B7E8" w14:textId="5EB108B0" w:rsidR="00967BD7" w:rsidRPr="00967BD7" w:rsidRDefault="00967BD7" w:rsidP="00967BD7">
      <w:pPr>
        <w:tabs>
          <w:tab w:val="left" w:pos="2730"/>
        </w:tabs>
        <w:sectPr w:rsidR="00967BD7" w:rsidRPr="00967BD7">
          <w:pgSz w:w="11907" w:h="16840"/>
          <w:pgMar w:top="440" w:right="700" w:bottom="280" w:left="1460" w:header="708" w:footer="708" w:gutter="0"/>
          <w:cols w:space="708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-380092484"/>
        <w:docPartObj>
          <w:docPartGallery w:val="Table of Contents"/>
          <w:docPartUnique/>
        </w:docPartObj>
      </w:sdtPr>
      <w:sdtEndPr>
        <w:rPr>
          <w:b/>
          <w:bCs/>
          <w:lang w:val="da-DK"/>
        </w:rPr>
      </w:sdtEndPr>
      <w:sdtContent>
        <w:p w14:paraId="5B24290B" w14:textId="77777777" w:rsidR="00D02FDC" w:rsidRDefault="00D02FDC" w:rsidP="00D02FDC">
          <w:pPr>
            <w:pStyle w:val="Overskrift"/>
            <w:spacing w:line="360" w:lineRule="auto"/>
            <w:rPr>
              <w:rFonts w:asciiTheme="minorHAnsi" w:hAnsiTheme="minorHAnsi" w:cstheme="minorHAnsi"/>
              <w:color w:val="auto"/>
              <w:sz w:val="40"/>
              <w:szCs w:val="40"/>
            </w:rPr>
          </w:pPr>
          <w:r w:rsidRPr="00D02FDC">
            <w:rPr>
              <w:rFonts w:asciiTheme="minorHAnsi" w:hAnsiTheme="minorHAnsi" w:cstheme="minorHAnsi"/>
              <w:color w:val="auto"/>
              <w:sz w:val="40"/>
              <w:szCs w:val="40"/>
            </w:rPr>
            <w:t>Indhold</w:t>
          </w:r>
          <w:r>
            <w:rPr>
              <w:rFonts w:asciiTheme="minorHAnsi" w:hAnsiTheme="minorHAnsi" w:cstheme="minorHAnsi"/>
              <w:color w:val="auto"/>
              <w:sz w:val="40"/>
              <w:szCs w:val="40"/>
            </w:rPr>
            <w:t>sfortegnelse</w:t>
          </w:r>
        </w:p>
        <w:p w14:paraId="1547606B" w14:textId="77777777" w:rsidR="00D02FDC" w:rsidRPr="00D02FDC" w:rsidRDefault="00D02FDC" w:rsidP="00D02FDC">
          <w:pPr>
            <w:spacing w:line="360" w:lineRule="auto"/>
            <w:rPr>
              <w:lang w:eastAsia="da-DK"/>
            </w:rPr>
          </w:pPr>
        </w:p>
        <w:p w14:paraId="6611EB3F" w14:textId="690C1F1A" w:rsidR="007D7D8B" w:rsidRDefault="00D02FDC">
          <w:pPr>
            <w:pStyle w:val="Indholdsfortegnelse1"/>
            <w:tabs>
              <w:tab w:val="right" w:leader="dot" w:pos="935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481019" w:history="1">
            <w:r w:rsidR="007D7D8B" w:rsidRPr="00F029EE">
              <w:rPr>
                <w:rStyle w:val="Hyperlink"/>
                <w:noProof/>
              </w:rPr>
              <w:t>1</w:t>
            </w:r>
            <w:r w:rsidR="007D7D8B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Generelle</w:t>
            </w:r>
            <w:r w:rsidR="007D7D8B" w:rsidRPr="00F029EE">
              <w:rPr>
                <w:rStyle w:val="Hyperlink"/>
                <w:noProof/>
                <w:spacing w:val="-1"/>
              </w:rPr>
              <w:t xml:space="preserve"> </w:t>
            </w:r>
            <w:r w:rsidR="007D7D8B" w:rsidRPr="00F029EE">
              <w:rPr>
                <w:rStyle w:val="Hyperlink"/>
                <w:noProof/>
                <w:spacing w:val="1"/>
              </w:rPr>
              <w:t>fo</w:t>
            </w:r>
            <w:r w:rsidR="007D7D8B" w:rsidRPr="00F029EE">
              <w:rPr>
                <w:rStyle w:val="Hyperlink"/>
                <w:noProof/>
              </w:rPr>
              <w:t>rhold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_Toc72481019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4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587ABCC2" w14:textId="31BE8D0E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20" w:history="1">
            <w:r w:rsidR="007D7D8B" w:rsidRPr="00F029EE">
              <w:rPr>
                <w:rStyle w:val="Hyperlink"/>
                <w:noProof/>
                <w:spacing w:val="-1"/>
              </w:rPr>
              <w:t>1.1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Målgruppe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_Toc72481020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4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77A83564" w14:textId="6C028599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21" w:history="1">
            <w:r w:rsidR="007D7D8B" w:rsidRPr="00F029EE">
              <w:rPr>
                <w:rStyle w:val="Hyperlink"/>
                <w:noProof/>
                <w:spacing w:val="-1"/>
              </w:rPr>
              <w:t>1.2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Formål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_Toc72481021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4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0B153225" w14:textId="272B9803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22" w:history="1">
            <w:r w:rsidR="007D7D8B" w:rsidRPr="00F029EE">
              <w:rPr>
                <w:rStyle w:val="Hyperlink"/>
                <w:noProof/>
                <w:spacing w:val="-1"/>
              </w:rPr>
              <w:t>1.3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Gy</w:t>
            </w:r>
            <w:r w:rsidR="007D7D8B" w:rsidRPr="00F029EE">
              <w:rPr>
                <w:rStyle w:val="Hyperlink"/>
                <w:noProof/>
                <w:spacing w:val="-1"/>
              </w:rPr>
              <w:t>l</w:t>
            </w:r>
            <w:r w:rsidR="007D7D8B" w:rsidRPr="00F029EE">
              <w:rPr>
                <w:rStyle w:val="Hyperlink"/>
                <w:noProof/>
              </w:rPr>
              <w:t>dig</w:t>
            </w:r>
            <w:r w:rsidR="007D7D8B" w:rsidRPr="00F029EE">
              <w:rPr>
                <w:rStyle w:val="Hyperlink"/>
                <w:noProof/>
                <w:spacing w:val="-12"/>
              </w:rPr>
              <w:t xml:space="preserve"> </w:t>
            </w:r>
            <w:r w:rsidR="007D7D8B" w:rsidRPr="00F029EE">
              <w:rPr>
                <w:rStyle w:val="Hyperlink"/>
                <w:noProof/>
              </w:rPr>
              <w:t>kompete</w:t>
            </w:r>
            <w:r w:rsidR="007D7D8B" w:rsidRPr="00F029EE">
              <w:rPr>
                <w:rStyle w:val="Hyperlink"/>
                <w:noProof/>
                <w:spacing w:val="-2"/>
              </w:rPr>
              <w:t>n</w:t>
            </w:r>
            <w:r w:rsidR="007D7D8B" w:rsidRPr="00F029EE">
              <w:rPr>
                <w:rStyle w:val="Hyperlink"/>
                <w:noProof/>
                <w:spacing w:val="2"/>
              </w:rPr>
              <w:t>c</w:t>
            </w:r>
            <w:r w:rsidR="007D7D8B" w:rsidRPr="00F029EE">
              <w:rPr>
                <w:rStyle w:val="Hyperlink"/>
                <w:noProof/>
              </w:rPr>
              <w:t>e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_Toc72481022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4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47316FCF" w14:textId="3ADF275A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23" w:history="1">
            <w:r w:rsidR="007D7D8B" w:rsidRPr="00F029EE">
              <w:rPr>
                <w:rStyle w:val="Hyperlink"/>
                <w:noProof/>
                <w:spacing w:val="-1"/>
              </w:rPr>
              <w:t>1.4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Kompetenceregistrering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_Toc72481023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5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4E9B4525" w14:textId="24300D6E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24" w:history="1">
            <w:r w:rsidR="007D7D8B" w:rsidRPr="00F029EE">
              <w:rPr>
                <w:rStyle w:val="Hyperlink"/>
                <w:noProof/>
                <w:spacing w:val="-1"/>
              </w:rPr>
              <w:t>1.5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Særlige forhold vedrørende medarbejderens kompetence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_Toc72481024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5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35B87A54" w14:textId="7B4264EB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25" w:history="1">
            <w:r w:rsidR="007D7D8B" w:rsidRPr="00F029EE">
              <w:rPr>
                <w:rStyle w:val="Hyperlink"/>
                <w:noProof/>
                <w:spacing w:val="-1"/>
              </w:rPr>
              <w:t>1.6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Efteruddannelsesaktiviteter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_Toc72481025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5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0139B2D9" w14:textId="5012FAA7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26" w:history="1">
            <w:r w:rsidR="007D7D8B" w:rsidRPr="00F029EE">
              <w:rPr>
                <w:rStyle w:val="Hyperlink"/>
                <w:noProof/>
                <w:spacing w:val="-1"/>
              </w:rPr>
              <w:t>1.7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Interval</w:t>
            </w:r>
            <w:r w:rsidR="007D7D8B" w:rsidRPr="00F029EE">
              <w:rPr>
                <w:rStyle w:val="Hyperlink"/>
                <w:noProof/>
                <w:spacing w:val="-6"/>
              </w:rPr>
              <w:t xml:space="preserve"> </w:t>
            </w:r>
            <w:r w:rsidR="007D7D8B" w:rsidRPr="00F029EE">
              <w:rPr>
                <w:rStyle w:val="Hyperlink"/>
                <w:noProof/>
              </w:rPr>
              <w:t>for</w:t>
            </w:r>
            <w:r w:rsidR="007D7D8B" w:rsidRPr="00F029EE">
              <w:rPr>
                <w:rStyle w:val="Hyperlink"/>
                <w:noProof/>
                <w:spacing w:val="-4"/>
              </w:rPr>
              <w:t xml:space="preserve"> </w:t>
            </w:r>
            <w:r w:rsidR="007D7D8B" w:rsidRPr="00F029EE">
              <w:rPr>
                <w:rStyle w:val="Hyperlink"/>
                <w:noProof/>
              </w:rPr>
              <w:t>efteruddannelse og test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_Toc72481026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5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1D8EE981" w14:textId="5F4EB112" w:rsidR="007D7D8B" w:rsidRDefault="00AD322F">
          <w:pPr>
            <w:pStyle w:val="Indholdsfortegnelse1"/>
            <w:tabs>
              <w:tab w:val="right" w:leader="dot" w:pos="935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72481027" w:history="1">
            <w:r w:rsidR="007D7D8B" w:rsidRPr="00F029EE">
              <w:rPr>
                <w:rStyle w:val="Hyperlink"/>
                <w:noProof/>
              </w:rPr>
              <w:t>2</w:t>
            </w:r>
            <w:r w:rsidR="007D7D8B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Generel efteruddannelse (EUOR)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_Toc72481027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6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0EA0B5F6" w14:textId="5B4185D6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28" w:history="1">
            <w:r w:rsidR="007D7D8B" w:rsidRPr="00F029EE">
              <w:rPr>
                <w:rStyle w:val="Hyperlink"/>
                <w:noProof/>
                <w:spacing w:val="-1"/>
              </w:rPr>
              <w:t>2.1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Formål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_Toc72481028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6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467150E8" w14:textId="699E6C32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29" w:history="1">
            <w:r w:rsidR="007D7D8B" w:rsidRPr="00F029EE">
              <w:rPr>
                <w:rStyle w:val="Hyperlink"/>
                <w:noProof/>
                <w:spacing w:val="-1"/>
              </w:rPr>
              <w:t>2.2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P</w:t>
            </w:r>
            <w:r w:rsidR="007D7D8B" w:rsidRPr="00F029EE">
              <w:rPr>
                <w:rStyle w:val="Hyperlink"/>
                <w:noProof/>
                <w:spacing w:val="-2"/>
              </w:rPr>
              <w:t>e</w:t>
            </w:r>
            <w:r w:rsidR="007D7D8B" w:rsidRPr="00F029EE">
              <w:rPr>
                <w:rStyle w:val="Hyperlink"/>
                <w:noProof/>
              </w:rPr>
              <w:t>nsum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_Toc72481029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6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0439AEC3" w14:textId="4D7AB51A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30" w:history="1">
            <w:r w:rsidR="007D7D8B" w:rsidRPr="00F029EE">
              <w:rPr>
                <w:rStyle w:val="Hyperlink"/>
                <w:noProof/>
                <w:spacing w:val="-1"/>
              </w:rPr>
              <w:t>2.3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  <w:spacing w:val="-1"/>
              </w:rPr>
              <w:t>Form og v</w:t>
            </w:r>
            <w:r w:rsidR="007D7D8B" w:rsidRPr="00F029EE">
              <w:rPr>
                <w:rStyle w:val="Hyperlink"/>
                <w:noProof/>
              </w:rPr>
              <w:t>arig</w:t>
            </w:r>
            <w:r w:rsidR="007D7D8B" w:rsidRPr="00F029EE">
              <w:rPr>
                <w:rStyle w:val="Hyperlink"/>
                <w:noProof/>
                <w:spacing w:val="-1"/>
              </w:rPr>
              <w:t>he</w:t>
            </w:r>
            <w:r w:rsidR="007D7D8B" w:rsidRPr="00F029EE">
              <w:rPr>
                <w:rStyle w:val="Hyperlink"/>
                <w:noProof/>
              </w:rPr>
              <w:t>d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_Toc72481030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6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33F21BCC" w14:textId="5982FC81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31" w:history="1">
            <w:r w:rsidR="007D7D8B" w:rsidRPr="00F029EE">
              <w:rPr>
                <w:rStyle w:val="Hyperlink"/>
                <w:noProof/>
                <w:spacing w:val="-1"/>
              </w:rPr>
              <w:t>2.4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Holdstørrelse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_Toc72481031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6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6A213A59" w14:textId="4CB1FC44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32" w:history="1">
            <w:r w:rsidR="007D7D8B" w:rsidRPr="00F029EE">
              <w:rPr>
                <w:rStyle w:val="Hyperlink"/>
                <w:noProof/>
                <w:spacing w:val="-1"/>
              </w:rPr>
              <w:t>2.5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Instruktør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_Toc72481032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6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17C84EFD" w14:textId="3DDCD1B3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33" w:history="1">
            <w:r w:rsidR="007D7D8B" w:rsidRPr="00F029EE">
              <w:rPr>
                <w:rStyle w:val="Hyperlink"/>
                <w:noProof/>
                <w:spacing w:val="-1"/>
              </w:rPr>
              <w:t>2.6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Eksaminator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_Toc72481033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7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7A8AED8A" w14:textId="65594F63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34" w:history="1">
            <w:r w:rsidR="007D7D8B" w:rsidRPr="00F029EE">
              <w:rPr>
                <w:rStyle w:val="Hyperlink"/>
                <w:noProof/>
                <w:spacing w:val="-1"/>
              </w:rPr>
              <w:t>2.7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Censor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_Toc72481034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7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3EC7B8B9" w14:textId="140E35D9" w:rsidR="007D7D8B" w:rsidRDefault="00AD322F">
          <w:pPr>
            <w:pStyle w:val="Indholdsfortegnelse1"/>
            <w:tabs>
              <w:tab w:val="right" w:leader="dot" w:pos="935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72481035" w:history="1">
            <w:r w:rsidR="007D7D8B" w:rsidRPr="00F029EE">
              <w:rPr>
                <w:rStyle w:val="Hyperlink"/>
                <w:noProof/>
              </w:rPr>
              <w:t>3</w:t>
            </w:r>
            <w:r w:rsidR="007D7D8B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EUOR-test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_Toc72481035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8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0F067923" w14:textId="0E73F4F2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36" w:history="1">
            <w:r w:rsidR="007D7D8B" w:rsidRPr="00F029EE">
              <w:rPr>
                <w:rStyle w:val="Hyperlink"/>
                <w:noProof/>
                <w:spacing w:val="-1"/>
              </w:rPr>
              <w:t>3.1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Formål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_Toc72481036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8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0661E4B9" w14:textId="0063C4D2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37" w:history="1">
            <w:r w:rsidR="007D7D8B" w:rsidRPr="00F029EE">
              <w:rPr>
                <w:rStyle w:val="Hyperlink"/>
                <w:noProof/>
                <w:spacing w:val="-1"/>
              </w:rPr>
              <w:t>3.2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Pensum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_Toc72481037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8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749038BD" w14:textId="7F0F4EE8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38" w:history="1">
            <w:r w:rsidR="007D7D8B" w:rsidRPr="00F029EE">
              <w:rPr>
                <w:rStyle w:val="Hyperlink"/>
                <w:noProof/>
                <w:spacing w:val="-1"/>
              </w:rPr>
              <w:t>3.3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Form og varighed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_Toc72481038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8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5BDD98F4" w14:textId="305395BF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39" w:history="1">
            <w:r w:rsidR="007D7D8B" w:rsidRPr="00F029EE">
              <w:rPr>
                <w:rStyle w:val="Hyperlink"/>
                <w:noProof/>
                <w:spacing w:val="-1"/>
              </w:rPr>
              <w:t>3.4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Holdstørrelse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_Toc72481039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8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5F41B0DD" w14:textId="467C557E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40" w:history="1">
            <w:r w:rsidR="007D7D8B" w:rsidRPr="00F029EE">
              <w:rPr>
                <w:rStyle w:val="Hyperlink"/>
                <w:noProof/>
                <w:spacing w:val="-1"/>
              </w:rPr>
              <w:t>3.5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Instruktør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_Toc72481040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8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762B0186" w14:textId="09D53D73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41" w:history="1">
            <w:r w:rsidR="007D7D8B" w:rsidRPr="00F029EE">
              <w:rPr>
                <w:rStyle w:val="Hyperlink"/>
                <w:noProof/>
                <w:spacing w:val="-1"/>
              </w:rPr>
              <w:t>3.6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Eksaminator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_Toc72481041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8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6AE65974" w14:textId="6675C7B7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42" w:history="1">
            <w:r w:rsidR="007D7D8B" w:rsidRPr="00F029EE">
              <w:rPr>
                <w:rStyle w:val="Hyperlink"/>
                <w:noProof/>
                <w:spacing w:val="-1"/>
              </w:rPr>
              <w:t>3.7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Censor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_Toc72481042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8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2202A703" w14:textId="38710E4B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43" w:history="1">
            <w:r w:rsidR="007D7D8B" w:rsidRPr="00F029EE">
              <w:rPr>
                <w:rStyle w:val="Hyperlink"/>
                <w:noProof/>
                <w:spacing w:val="-1"/>
              </w:rPr>
              <w:t>3.8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I tilfælde af ikke bestået EUOR-test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_Toc72481043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8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5ACDD8E8" w14:textId="7E34FC23" w:rsidR="007D7D8B" w:rsidRDefault="00AD322F">
          <w:pPr>
            <w:pStyle w:val="Indholdsfortegnelse1"/>
            <w:tabs>
              <w:tab w:val="right" w:leader="dot" w:pos="935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72481044" w:history="1">
            <w:r w:rsidR="007D7D8B" w:rsidRPr="00F029EE">
              <w:rPr>
                <w:rStyle w:val="Hyperlink"/>
                <w:noProof/>
              </w:rPr>
              <w:t>4</w:t>
            </w:r>
            <w:r w:rsidR="007D7D8B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Særlig prøve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_Toc72481044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9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26072CAD" w14:textId="3F1DDE3A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45" w:history="1">
            <w:r w:rsidR="007D7D8B" w:rsidRPr="00F029EE">
              <w:rPr>
                <w:rStyle w:val="Hyperlink"/>
                <w:noProof/>
                <w:spacing w:val="-1"/>
              </w:rPr>
              <w:t>4.1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Formål/målgruppe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_Toc72481045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9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7C49AE01" w14:textId="6A22F4D6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46" w:history="1">
            <w:r w:rsidR="007D7D8B" w:rsidRPr="00F029EE">
              <w:rPr>
                <w:rStyle w:val="Hyperlink"/>
                <w:noProof/>
                <w:spacing w:val="-1"/>
              </w:rPr>
              <w:t>4.2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Pensum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_Toc72481046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9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31A54F4E" w14:textId="089CECC1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47" w:history="1">
            <w:r w:rsidR="007D7D8B" w:rsidRPr="00F029EE">
              <w:rPr>
                <w:rStyle w:val="Hyperlink"/>
                <w:noProof/>
                <w:spacing w:val="-1"/>
              </w:rPr>
              <w:t>4.3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Form og varighed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_Toc72481047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9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2DE02F64" w14:textId="3E4280F9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48" w:history="1">
            <w:r w:rsidR="007D7D8B" w:rsidRPr="00F029EE">
              <w:rPr>
                <w:rStyle w:val="Hyperlink"/>
                <w:noProof/>
                <w:spacing w:val="-1"/>
              </w:rPr>
              <w:t>4.4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Holdstørrelse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_Toc72481048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9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0C86D0D2" w14:textId="346FCD57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49" w:history="1">
            <w:r w:rsidR="007D7D8B" w:rsidRPr="00F029EE">
              <w:rPr>
                <w:rStyle w:val="Hyperlink"/>
                <w:noProof/>
                <w:spacing w:val="-1"/>
              </w:rPr>
              <w:t>4.5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Instruktør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_Toc72481049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9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2B05B253" w14:textId="0C6CCB2F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50" w:history="1">
            <w:r w:rsidR="007D7D8B" w:rsidRPr="00F029EE">
              <w:rPr>
                <w:rStyle w:val="Hyperlink"/>
                <w:noProof/>
                <w:spacing w:val="-1"/>
              </w:rPr>
              <w:t>4.6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Eksaminator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_Toc72481050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9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1496F02C" w14:textId="620B2897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51" w:history="1">
            <w:r w:rsidR="007D7D8B" w:rsidRPr="00F029EE">
              <w:rPr>
                <w:rStyle w:val="Hyperlink"/>
                <w:noProof/>
                <w:spacing w:val="-1"/>
              </w:rPr>
              <w:t>4.7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Censor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_Toc72481051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9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7D888F8A" w14:textId="70FDA79A" w:rsidR="007D7D8B" w:rsidRDefault="00AD322F">
          <w:pPr>
            <w:pStyle w:val="Indholdsfortegnelse2"/>
            <w:tabs>
              <w:tab w:val="right" w:leader="dot" w:pos="935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72481052" w:history="1">
            <w:r w:rsidR="007D7D8B" w:rsidRPr="00F029EE">
              <w:rPr>
                <w:rStyle w:val="Hyperlink"/>
                <w:noProof/>
                <w:spacing w:val="-1"/>
              </w:rPr>
              <w:t>4.8</w:t>
            </w:r>
            <w:r w:rsidR="007D7D8B">
              <w:rPr>
                <w:rFonts w:asciiTheme="minorHAnsi" w:eastAsiaTheme="minorEastAsia" w:hAnsiTheme="minorHAnsi"/>
                <w:noProof/>
                <w:sz w:val="22"/>
                <w:szCs w:val="22"/>
                <w:lang w:eastAsia="da-DK"/>
              </w:rPr>
              <w:tab/>
            </w:r>
            <w:r w:rsidR="007D7D8B" w:rsidRPr="00F029EE">
              <w:rPr>
                <w:rStyle w:val="Hyperlink"/>
                <w:noProof/>
              </w:rPr>
              <w:t>I tilfælde af ikke-bestået særlig prøve</w:t>
            </w:r>
            <w:r w:rsidR="007D7D8B">
              <w:rPr>
                <w:noProof/>
                <w:webHidden/>
              </w:rPr>
              <w:tab/>
            </w:r>
            <w:r w:rsidR="007D7D8B">
              <w:rPr>
                <w:noProof/>
                <w:webHidden/>
              </w:rPr>
              <w:fldChar w:fldCharType="begin"/>
            </w:r>
            <w:r w:rsidR="007D7D8B">
              <w:rPr>
                <w:noProof/>
                <w:webHidden/>
              </w:rPr>
              <w:instrText xml:space="preserve"> PAGEREF _Toc72481052 \h </w:instrText>
            </w:r>
            <w:r w:rsidR="007D7D8B">
              <w:rPr>
                <w:noProof/>
                <w:webHidden/>
              </w:rPr>
            </w:r>
            <w:r w:rsidR="007D7D8B">
              <w:rPr>
                <w:noProof/>
                <w:webHidden/>
              </w:rPr>
              <w:fldChar w:fldCharType="separate"/>
            </w:r>
            <w:r w:rsidR="007D7D8B">
              <w:rPr>
                <w:noProof/>
                <w:webHidden/>
              </w:rPr>
              <w:t>10</w:t>
            </w:r>
            <w:r w:rsidR="007D7D8B">
              <w:rPr>
                <w:noProof/>
                <w:webHidden/>
              </w:rPr>
              <w:fldChar w:fldCharType="end"/>
            </w:r>
          </w:hyperlink>
        </w:p>
        <w:p w14:paraId="509FE7BB" w14:textId="7AF78CE0" w:rsidR="00D02FDC" w:rsidRDefault="00D02FDC" w:rsidP="00FE0C0C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2189D15E" w14:textId="77777777" w:rsidR="00FB24AC" w:rsidRDefault="00FB24AC" w:rsidP="00FB24AC">
      <w:pPr>
        <w:jc w:val="right"/>
        <w:rPr>
          <w:rFonts w:ascii="Verdana" w:eastAsia="Verdana" w:hAnsi="Verdana" w:cs="Verdana"/>
          <w:sz w:val="18"/>
          <w:szCs w:val="18"/>
        </w:rPr>
        <w:sectPr w:rsidR="00FB24AC">
          <w:footerReference w:type="default" r:id="rId17"/>
          <w:pgSz w:w="11907" w:h="16840"/>
          <w:pgMar w:top="1060" w:right="980" w:bottom="840" w:left="1560" w:header="0" w:footer="651" w:gutter="0"/>
          <w:pgNumType w:start="3"/>
          <w:cols w:space="708"/>
        </w:sectPr>
      </w:pPr>
    </w:p>
    <w:p w14:paraId="3F31D439" w14:textId="77777777" w:rsidR="00FB24AC" w:rsidRDefault="00FB24AC" w:rsidP="006C6040">
      <w:pPr>
        <w:pStyle w:val="Overskrift1"/>
      </w:pPr>
      <w:bookmarkStart w:id="8" w:name="_Toc72481019"/>
      <w:r w:rsidRPr="006C6040">
        <w:lastRenderedPageBreak/>
        <w:t>Generelle</w:t>
      </w:r>
      <w:r>
        <w:rPr>
          <w:spacing w:val="-1"/>
        </w:rPr>
        <w:t xml:space="preserve"> </w:t>
      </w:r>
      <w:r>
        <w:rPr>
          <w:spacing w:val="1"/>
        </w:rPr>
        <w:t>fo</w:t>
      </w:r>
      <w:r>
        <w:t>rhold</w:t>
      </w:r>
      <w:bookmarkEnd w:id="8"/>
    </w:p>
    <w:p w14:paraId="75A756B6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2FB67350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05728CD2" w14:textId="77777777" w:rsidR="00FB24AC" w:rsidRDefault="00FB24AC" w:rsidP="00FB24AC">
      <w:pPr>
        <w:spacing w:before="3" w:line="200" w:lineRule="exact"/>
        <w:rPr>
          <w:sz w:val="20"/>
          <w:szCs w:val="20"/>
        </w:rPr>
      </w:pPr>
    </w:p>
    <w:p w14:paraId="16911614" w14:textId="224067B7" w:rsidR="00FB24AC" w:rsidRPr="00273C37" w:rsidRDefault="00FB24AC" w:rsidP="00FB24AC">
      <w:pPr>
        <w:pStyle w:val="Brdtekst"/>
        <w:spacing w:line="275" w:lineRule="auto"/>
        <w:ind w:right="167"/>
      </w:pPr>
      <w:r w:rsidRPr="00273C37">
        <w:t>D</w:t>
      </w:r>
      <w:r w:rsidRPr="00273C37">
        <w:rPr>
          <w:spacing w:val="2"/>
        </w:rPr>
        <w:t>i</w:t>
      </w:r>
      <w:r w:rsidRPr="00273C37">
        <w:t>s</w:t>
      </w:r>
      <w:r w:rsidRPr="00273C37">
        <w:rPr>
          <w:spacing w:val="-2"/>
        </w:rPr>
        <w:t>s</w:t>
      </w:r>
      <w:r w:rsidRPr="00273C37">
        <w:t>e</w:t>
      </w:r>
      <w:r w:rsidRPr="00273C37">
        <w:rPr>
          <w:spacing w:val="-11"/>
        </w:rPr>
        <w:t xml:space="preserve"> </w:t>
      </w:r>
      <w:r w:rsidRPr="00273C37">
        <w:t>r</w:t>
      </w:r>
      <w:r w:rsidRPr="00273C37">
        <w:rPr>
          <w:spacing w:val="-2"/>
        </w:rPr>
        <w:t>e</w:t>
      </w:r>
      <w:r w:rsidRPr="00273C37">
        <w:t>t</w:t>
      </w:r>
      <w:r w:rsidRPr="00273C37">
        <w:rPr>
          <w:spacing w:val="1"/>
        </w:rPr>
        <w:t>n</w:t>
      </w:r>
      <w:r w:rsidRPr="00273C37">
        <w:rPr>
          <w:spacing w:val="2"/>
        </w:rPr>
        <w:t>i</w:t>
      </w:r>
      <w:r w:rsidRPr="00273C37">
        <w:rPr>
          <w:spacing w:val="1"/>
        </w:rPr>
        <w:t>n</w:t>
      </w:r>
      <w:r w:rsidRPr="00273C37">
        <w:t>g</w:t>
      </w:r>
      <w:r w:rsidRPr="00273C37">
        <w:rPr>
          <w:spacing w:val="-3"/>
        </w:rPr>
        <w:t>s</w:t>
      </w:r>
      <w:r w:rsidRPr="00273C37">
        <w:t>l</w:t>
      </w:r>
      <w:r w:rsidRPr="00273C37">
        <w:rPr>
          <w:spacing w:val="2"/>
        </w:rPr>
        <w:t>i</w:t>
      </w:r>
      <w:r w:rsidRPr="00273C37">
        <w:rPr>
          <w:spacing w:val="1"/>
        </w:rPr>
        <w:t>n</w:t>
      </w:r>
      <w:r w:rsidRPr="00273C37">
        <w:t>j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11"/>
        </w:rPr>
        <w:t xml:space="preserve"> </w:t>
      </w:r>
      <w:r w:rsidRPr="00273C37">
        <w:t>gæ</w:t>
      </w:r>
      <w:r w:rsidRPr="00273C37">
        <w:rPr>
          <w:spacing w:val="2"/>
        </w:rPr>
        <w:t>l</w:t>
      </w:r>
      <w:r w:rsidRPr="00273C37">
        <w:t>d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11"/>
        </w:rPr>
        <w:t xml:space="preserve"> </w:t>
      </w:r>
      <w:r w:rsidRPr="00273C37">
        <w:rPr>
          <w:spacing w:val="2"/>
        </w:rPr>
        <w:t>d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9"/>
        </w:rPr>
        <w:t xml:space="preserve"> </w:t>
      </w:r>
      <w:r w:rsidRPr="00273C37">
        <w:t>nø</w:t>
      </w:r>
      <w:r w:rsidRPr="00273C37">
        <w:rPr>
          <w:spacing w:val="2"/>
        </w:rPr>
        <w:t>d</w:t>
      </w:r>
      <w:r w:rsidRPr="00273C37">
        <w:t>v</w:t>
      </w:r>
      <w:r w:rsidRPr="00273C37">
        <w:rPr>
          <w:spacing w:val="-2"/>
        </w:rPr>
        <w:t>e</w:t>
      </w:r>
      <w:r w:rsidRPr="00273C37">
        <w:rPr>
          <w:spacing w:val="1"/>
        </w:rPr>
        <w:t>n</w:t>
      </w:r>
      <w:r w:rsidRPr="00273C37">
        <w:t>d</w:t>
      </w:r>
      <w:r w:rsidRPr="00273C37">
        <w:rPr>
          <w:spacing w:val="2"/>
        </w:rPr>
        <w:t>i</w:t>
      </w:r>
      <w:r w:rsidRPr="00273C37">
        <w:t>ge</w:t>
      </w:r>
      <w:r w:rsidRPr="00273C37">
        <w:rPr>
          <w:spacing w:val="-10"/>
        </w:rPr>
        <w:t xml:space="preserve"> </w:t>
      </w:r>
      <w:r w:rsidRPr="00273C37">
        <w:rPr>
          <w:spacing w:val="-2"/>
        </w:rPr>
        <w:t>o</w:t>
      </w:r>
      <w:r w:rsidRPr="00273C37">
        <w:t>g</w:t>
      </w:r>
      <w:r w:rsidRPr="00273C37">
        <w:rPr>
          <w:spacing w:val="-8"/>
        </w:rPr>
        <w:t xml:space="preserve"> </w:t>
      </w:r>
      <w:r w:rsidRPr="00273C37">
        <w:t>påk</w:t>
      </w:r>
      <w:r w:rsidRPr="00273C37">
        <w:rPr>
          <w:spacing w:val="-2"/>
        </w:rPr>
        <w:t>r</w:t>
      </w:r>
      <w:r w:rsidRPr="00273C37">
        <w:rPr>
          <w:spacing w:val="1"/>
        </w:rPr>
        <w:t>æ</w:t>
      </w:r>
      <w:r w:rsidRPr="00273C37">
        <w:t>v</w:t>
      </w:r>
      <w:r w:rsidRPr="00273C37">
        <w:rPr>
          <w:spacing w:val="-2"/>
        </w:rPr>
        <w:t>e</w:t>
      </w:r>
      <w:r w:rsidRPr="00273C37">
        <w:rPr>
          <w:spacing w:val="2"/>
        </w:rPr>
        <w:t>d</w:t>
      </w:r>
      <w:r w:rsidRPr="00273C37">
        <w:t>e</w:t>
      </w:r>
      <w:r w:rsidRPr="00273C37">
        <w:rPr>
          <w:spacing w:val="-9"/>
        </w:rPr>
        <w:t xml:space="preserve"> </w:t>
      </w:r>
      <w:r w:rsidRPr="00273C37">
        <w:rPr>
          <w:spacing w:val="-2"/>
        </w:rPr>
        <w:t>e</w:t>
      </w:r>
      <w:r w:rsidRPr="00273C37">
        <w:t>f</w:t>
      </w:r>
      <w:r w:rsidRPr="00273C37">
        <w:rPr>
          <w:spacing w:val="2"/>
        </w:rPr>
        <w:t>t</w:t>
      </w:r>
      <w:r w:rsidRPr="00273C37">
        <w:rPr>
          <w:spacing w:val="-2"/>
        </w:rPr>
        <w:t>e</w:t>
      </w:r>
      <w:r w:rsidRPr="00273C37">
        <w:rPr>
          <w:spacing w:val="-1"/>
        </w:rPr>
        <w:t>r</w:t>
      </w:r>
      <w:r w:rsidRPr="00273C37">
        <w:rPr>
          <w:spacing w:val="1"/>
        </w:rPr>
        <w:t>u</w:t>
      </w:r>
      <w:r w:rsidRPr="00273C37">
        <w:t>dda</w:t>
      </w:r>
      <w:r w:rsidRPr="00273C37">
        <w:rPr>
          <w:spacing w:val="1"/>
        </w:rPr>
        <w:t>nn</w:t>
      </w:r>
      <w:r w:rsidRPr="00273C37">
        <w:rPr>
          <w:spacing w:val="-2"/>
        </w:rPr>
        <w:t>e</w:t>
      </w:r>
      <w:r w:rsidRPr="00273C37">
        <w:rPr>
          <w:spacing w:val="2"/>
        </w:rPr>
        <w:t>l</w:t>
      </w:r>
      <w:r w:rsidRPr="00273C37">
        <w:t>se</w:t>
      </w:r>
      <w:r w:rsidRPr="00273C37">
        <w:rPr>
          <w:spacing w:val="-5"/>
        </w:rPr>
        <w:t xml:space="preserve"> </w:t>
      </w:r>
      <w:r w:rsidRPr="00273C37">
        <w:t>i</w:t>
      </w:r>
      <w:r w:rsidRPr="00273C37">
        <w:rPr>
          <w:w w:val="99"/>
        </w:rPr>
        <w:t xml:space="preserve"> </w:t>
      </w:r>
      <w:r w:rsidRPr="00273C37">
        <w:rPr>
          <w:spacing w:val="-1"/>
        </w:rPr>
        <w:t>o</w:t>
      </w:r>
      <w:r w:rsidRPr="00273C37">
        <w:t>p</w:t>
      </w:r>
      <w:r w:rsidRPr="00273C37">
        <w:rPr>
          <w:spacing w:val="1"/>
        </w:rPr>
        <w:t>e</w:t>
      </w:r>
      <w:r w:rsidRPr="00273C37">
        <w:rPr>
          <w:spacing w:val="-1"/>
        </w:rPr>
        <w:t>r</w:t>
      </w:r>
      <w:r w:rsidRPr="00273C37">
        <w:t>at</w:t>
      </w:r>
      <w:r w:rsidRPr="00273C37">
        <w:rPr>
          <w:spacing w:val="2"/>
        </w:rPr>
        <w:t>i</w:t>
      </w:r>
      <w:r w:rsidRPr="00273C37">
        <w:rPr>
          <w:spacing w:val="-1"/>
        </w:rPr>
        <w:t>o</w:t>
      </w:r>
      <w:r w:rsidRPr="00273C37">
        <w:rPr>
          <w:spacing w:val="1"/>
        </w:rPr>
        <w:t>n</w:t>
      </w:r>
      <w:r w:rsidRPr="00273C37">
        <w:rPr>
          <w:spacing w:val="-2"/>
        </w:rPr>
        <w:t>e</w:t>
      </w:r>
      <w:r w:rsidRPr="00273C37">
        <w:t>l</w:t>
      </w:r>
      <w:r w:rsidRPr="00273C37">
        <w:rPr>
          <w:spacing w:val="2"/>
        </w:rPr>
        <w:t>l</w:t>
      </w:r>
      <w:r w:rsidRPr="00273C37">
        <w:t>e</w:t>
      </w:r>
      <w:r w:rsidRPr="00273C37">
        <w:rPr>
          <w:spacing w:val="-13"/>
        </w:rPr>
        <w:t xml:space="preserve"> </w:t>
      </w:r>
      <w:r w:rsidRPr="00273C37">
        <w:rPr>
          <w:spacing w:val="-2"/>
        </w:rPr>
        <w:t>re</w:t>
      </w:r>
      <w:r w:rsidRPr="00273C37">
        <w:t>g</w:t>
      </w:r>
      <w:r w:rsidRPr="00273C37">
        <w:rPr>
          <w:spacing w:val="2"/>
        </w:rPr>
        <w:t>l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10"/>
        </w:rPr>
        <w:t xml:space="preserve"> </w:t>
      </w:r>
      <w:r w:rsidR="00602E72">
        <w:rPr>
          <w:spacing w:val="-10"/>
        </w:rPr>
        <w:t xml:space="preserve">for </w:t>
      </w:r>
      <w:proofErr w:type="spellStart"/>
      <w:r w:rsidR="00602E72">
        <w:rPr>
          <w:spacing w:val="-10"/>
        </w:rPr>
        <w:t>fjernbane</w:t>
      </w:r>
      <w:proofErr w:type="spellEnd"/>
      <w:r w:rsidR="00602E72">
        <w:rPr>
          <w:spacing w:val="-10"/>
        </w:rPr>
        <w:t xml:space="preserve"> </w:t>
      </w:r>
      <w:r w:rsidRPr="00273C37">
        <w:t>(O</w:t>
      </w:r>
      <w:r w:rsidRPr="00273C37">
        <w:rPr>
          <w:spacing w:val="2"/>
        </w:rPr>
        <w:t>R</w:t>
      </w:r>
      <w:r w:rsidR="00602E72">
        <w:rPr>
          <w:spacing w:val="2"/>
        </w:rPr>
        <w:t>F</w:t>
      </w:r>
      <w:r w:rsidRPr="00273C37">
        <w:t>)</w:t>
      </w:r>
      <w:r w:rsidRPr="00273C37">
        <w:rPr>
          <w:spacing w:val="-8"/>
        </w:rPr>
        <w:t xml:space="preserve"> </w:t>
      </w:r>
      <w:r w:rsidR="002D1B82">
        <w:t>samt underliggende reglementer såsom SSB, strækningsoversigt etc.</w:t>
      </w:r>
      <w:r w:rsidR="002D1B82" w:rsidRPr="00273C37">
        <w:rPr>
          <w:spacing w:val="-8"/>
        </w:rPr>
        <w:t xml:space="preserve"> </w:t>
      </w:r>
      <w:r w:rsidRPr="00273C37">
        <w:rPr>
          <w:spacing w:val="-2"/>
        </w:rPr>
        <w:t>e</w:t>
      </w:r>
      <w:r w:rsidRPr="00273C37">
        <w:t>f</w:t>
      </w:r>
      <w:r w:rsidRPr="00273C37">
        <w:rPr>
          <w:spacing w:val="2"/>
        </w:rPr>
        <w:t>t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13"/>
        </w:rPr>
        <w:t xml:space="preserve"> </w:t>
      </w:r>
      <w:r w:rsidRPr="00273C37">
        <w:rPr>
          <w:spacing w:val="2"/>
        </w:rPr>
        <w:t>g</w:t>
      </w:r>
      <w:r w:rsidRPr="00273C37">
        <w:rPr>
          <w:spacing w:val="-2"/>
        </w:rPr>
        <w:t>e</w:t>
      </w:r>
      <w:r w:rsidRPr="00273C37">
        <w:rPr>
          <w:spacing w:val="1"/>
        </w:rPr>
        <w:t>nn</w:t>
      </w:r>
      <w:r w:rsidRPr="00273C37">
        <w:rPr>
          <w:spacing w:val="-2"/>
        </w:rPr>
        <w:t>e</w:t>
      </w:r>
      <w:r w:rsidRPr="00273C37">
        <w:t>m</w:t>
      </w:r>
      <w:r w:rsidRPr="00273C37">
        <w:rPr>
          <w:spacing w:val="2"/>
        </w:rPr>
        <w:t>f</w:t>
      </w:r>
      <w:r w:rsidRPr="00273C37">
        <w:rPr>
          <w:spacing w:val="1"/>
        </w:rPr>
        <w:t>ø</w:t>
      </w:r>
      <w:r w:rsidRPr="00273C37">
        <w:rPr>
          <w:spacing w:val="-1"/>
        </w:rPr>
        <w:t>r</w:t>
      </w:r>
      <w:r w:rsidRPr="00273C37">
        <w:rPr>
          <w:spacing w:val="-2"/>
        </w:rPr>
        <w:t>e</w:t>
      </w:r>
      <w:r w:rsidRPr="00273C37">
        <w:rPr>
          <w:spacing w:val="2"/>
        </w:rPr>
        <w:t>l</w:t>
      </w:r>
      <w:r w:rsidRPr="00273C37">
        <w:t>se</w:t>
      </w:r>
      <w:r w:rsidRPr="00273C37">
        <w:rPr>
          <w:spacing w:val="-10"/>
        </w:rPr>
        <w:t xml:space="preserve"> </w:t>
      </w:r>
      <w:r w:rsidRPr="00273C37">
        <w:t>af</w:t>
      </w:r>
      <w:r w:rsidRPr="00273C37">
        <w:rPr>
          <w:spacing w:val="-10"/>
        </w:rPr>
        <w:t xml:space="preserve"> </w:t>
      </w:r>
      <w:r w:rsidRPr="00273C37">
        <w:t>su</w:t>
      </w:r>
      <w:r w:rsidRPr="00273C37">
        <w:rPr>
          <w:spacing w:val="1"/>
        </w:rPr>
        <w:t>p</w:t>
      </w:r>
      <w:r w:rsidRPr="00273C37">
        <w:t>p</w:t>
      </w:r>
      <w:r w:rsidRPr="00273C37">
        <w:rPr>
          <w:spacing w:val="2"/>
        </w:rPr>
        <w:t>l</w:t>
      </w:r>
      <w:r w:rsidRPr="00273C37">
        <w:rPr>
          <w:spacing w:val="-2"/>
        </w:rPr>
        <w:t>e</w:t>
      </w:r>
      <w:r w:rsidRPr="00273C37">
        <w:rPr>
          <w:spacing w:val="-1"/>
        </w:rPr>
        <w:t>r</w:t>
      </w:r>
      <w:r w:rsidRPr="00273C37">
        <w:rPr>
          <w:spacing w:val="2"/>
        </w:rPr>
        <w:t>i</w:t>
      </w:r>
      <w:r w:rsidRPr="00273C37">
        <w:rPr>
          <w:spacing w:val="1"/>
        </w:rPr>
        <w:t>n</w:t>
      </w:r>
      <w:r w:rsidRPr="00273C37">
        <w:t>gsu</w:t>
      </w:r>
      <w:r w:rsidRPr="00273C37">
        <w:rPr>
          <w:spacing w:val="1"/>
        </w:rPr>
        <w:t>d</w:t>
      </w:r>
      <w:r w:rsidRPr="00273C37">
        <w:t>da</w:t>
      </w:r>
      <w:r w:rsidRPr="00273C37">
        <w:rPr>
          <w:spacing w:val="-1"/>
        </w:rPr>
        <w:t>n</w:t>
      </w:r>
      <w:r w:rsidRPr="00273C37">
        <w:rPr>
          <w:spacing w:val="1"/>
        </w:rPr>
        <w:t>n</w:t>
      </w:r>
      <w:r w:rsidRPr="00273C37">
        <w:rPr>
          <w:spacing w:val="-2"/>
        </w:rPr>
        <w:t>e</w:t>
      </w:r>
      <w:r w:rsidRPr="00273C37">
        <w:rPr>
          <w:spacing w:val="2"/>
        </w:rPr>
        <w:t>l</w:t>
      </w:r>
      <w:r w:rsidRPr="00273C37">
        <w:t>s</w:t>
      </w:r>
      <w:r w:rsidRPr="00273C37">
        <w:rPr>
          <w:spacing w:val="3"/>
        </w:rPr>
        <w:t>e</w:t>
      </w:r>
      <w:r w:rsidR="008610B7">
        <w:rPr>
          <w:spacing w:val="3"/>
        </w:rPr>
        <w:t xml:space="preserve"> for </w:t>
      </w:r>
      <w:r w:rsidR="00593C20" w:rsidRPr="00E20108">
        <w:rPr>
          <w:spacing w:val="3"/>
        </w:rPr>
        <w:t>sporspærringsleder</w:t>
      </w:r>
      <w:r w:rsidR="00C02132" w:rsidRPr="00E20108">
        <w:rPr>
          <w:spacing w:val="3"/>
        </w:rPr>
        <w:t xml:space="preserve"> </w:t>
      </w:r>
      <w:r w:rsidR="0049142A">
        <w:rPr>
          <w:spacing w:val="3"/>
        </w:rPr>
        <w:t xml:space="preserve">øst/vest </w:t>
      </w:r>
      <w:r w:rsidR="00C02132" w:rsidRPr="00E20108">
        <w:rPr>
          <w:spacing w:val="3"/>
        </w:rPr>
        <w:t>(herunder også sporspærringsledere som har opnået den særskilte rangerkompetence)</w:t>
      </w:r>
      <w:r w:rsidR="008610B7" w:rsidRPr="00E20108">
        <w:rPr>
          <w:spacing w:val="3"/>
        </w:rPr>
        <w:t xml:space="preserve">, </w:t>
      </w:r>
      <w:proofErr w:type="spellStart"/>
      <w:r w:rsidR="008610B7" w:rsidRPr="00E20108">
        <w:rPr>
          <w:spacing w:val="3"/>
        </w:rPr>
        <w:t>fjernbane</w:t>
      </w:r>
      <w:proofErr w:type="spellEnd"/>
      <w:r w:rsidRPr="00E20108">
        <w:t>.</w:t>
      </w:r>
      <w:r w:rsidR="002D38C3" w:rsidRPr="00E20108">
        <w:rPr>
          <w:spacing w:val="-5"/>
        </w:rPr>
        <w:t xml:space="preserve"> </w:t>
      </w:r>
      <w:r w:rsidR="00325FEF">
        <w:rPr>
          <w:spacing w:val="-5"/>
        </w:rPr>
        <w:t>Deltagelse i samtlige e</w:t>
      </w:r>
      <w:r w:rsidR="00CB055C" w:rsidRPr="00E20108">
        <w:t>fteruddannelse</w:t>
      </w:r>
      <w:r w:rsidR="00325FEF">
        <w:t>saktiviteter</w:t>
      </w:r>
      <w:r w:rsidR="00A65E47">
        <w:t xml:space="preserve"> nævnt i disse retningslinjer</w:t>
      </w:r>
      <w:r w:rsidRPr="00E20108">
        <w:rPr>
          <w:spacing w:val="-4"/>
        </w:rPr>
        <w:t xml:space="preserve"> </w:t>
      </w:r>
      <w:r w:rsidRPr="00E20108">
        <w:rPr>
          <w:spacing w:val="-2"/>
        </w:rPr>
        <w:t>e</w:t>
      </w:r>
      <w:r w:rsidRPr="00E20108">
        <w:t>r</w:t>
      </w:r>
      <w:r w:rsidRPr="00E20108">
        <w:rPr>
          <w:spacing w:val="-6"/>
        </w:rPr>
        <w:t xml:space="preserve"> </w:t>
      </w:r>
      <w:r w:rsidRPr="00E20108">
        <w:rPr>
          <w:spacing w:val="-2"/>
        </w:rPr>
        <w:t>e</w:t>
      </w:r>
      <w:r w:rsidRPr="00E20108">
        <w:t>n</w:t>
      </w:r>
      <w:r w:rsidRPr="00E20108">
        <w:rPr>
          <w:spacing w:val="-6"/>
        </w:rPr>
        <w:t xml:space="preserve"> </w:t>
      </w:r>
      <w:r w:rsidRPr="00E20108">
        <w:rPr>
          <w:spacing w:val="1"/>
        </w:rPr>
        <w:t>f</w:t>
      </w:r>
      <w:r w:rsidRPr="00E20108">
        <w:rPr>
          <w:spacing w:val="-1"/>
        </w:rPr>
        <w:t>or</w:t>
      </w:r>
      <w:r w:rsidRPr="00E20108">
        <w:rPr>
          <w:spacing w:val="1"/>
        </w:rPr>
        <w:t>u</w:t>
      </w:r>
      <w:r w:rsidRPr="00E20108">
        <w:t>d</w:t>
      </w:r>
      <w:r w:rsidRPr="00E20108">
        <w:rPr>
          <w:spacing w:val="1"/>
        </w:rPr>
        <w:t>s</w:t>
      </w:r>
      <w:r w:rsidRPr="00E20108">
        <w:rPr>
          <w:spacing w:val="-1"/>
        </w:rPr>
        <w:t>æ</w:t>
      </w:r>
      <w:r w:rsidRPr="00E20108">
        <w:t>t</w:t>
      </w:r>
      <w:r w:rsidRPr="00E20108">
        <w:rPr>
          <w:spacing w:val="1"/>
        </w:rPr>
        <w:t>n</w:t>
      </w:r>
      <w:r w:rsidRPr="00E20108">
        <w:rPr>
          <w:spacing w:val="3"/>
        </w:rPr>
        <w:t>i</w:t>
      </w:r>
      <w:r w:rsidRPr="00E20108">
        <w:rPr>
          <w:spacing w:val="1"/>
        </w:rPr>
        <w:t>n</w:t>
      </w:r>
      <w:r w:rsidRPr="00E20108">
        <w:t>g</w:t>
      </w:r>
      <w:r w:rsidRPr="00E20108">
        <w:rPr>
          <w:spacing w:val="-5"/>
        </w:rPr>
        <w:t xml:space="preserve"> </w:t>
      </w:r>
      <w:r w:rsidRPr="00E20108">
        <w:rPr>
          <w:spacing w:val="-1"/>
        </w:rPr>
        <w:t>fo</w:t>
      </w:r>
      <w:r w:rsidRPr="00E20108">
        <w:t>r</w:t>
      </w:r>
      <w:r w:rsidRPr="00E20108">
        <w:rPr>
          <w:spacing w:val="-8"/>
        </w:rPr>
        <w:t xml:space="preserve"> </w:t>
      </w:r>
      <w:r w:rsidRPr="00E20108">
        <w:t>at</w:t>
      </w:r>
      <w:r w:rsidRPr="00E20108">
        <w:rPr>
          <w:spacing w:val="-4"/>
        </w:rPr>
        <w:t xml:space="preserve"> </w:t>
      </w:r>
      <w:r w:rsidRPr="00E20108">
        <w:rPr>
          <w:spacing w:val="-1"/>
        </w:rPr>
        <w:t>o</w:t>
      </w:r>
      <w:r w:rsidRPr="00E20108">
        <w:t>p</w:t>
      </w:r>
      <w:r w:rsidRPr="00E20108">
        <w:rPr>
          <w:spacing w:val="1"/>
        </w:rPr>
        <w:t>re</w:t>
      </w:r>
      <w:r w:rsidRPr="00E20108">
        <w:t>t</w:t>
      </w:r>
      <w:r w:rsidRPr="00E20108">
        <w:rPr>
          <w:spacing w:val="1"/>
        </w:rPr>
        <w:t>h</w:t>
      </w:r>
      <w:r w:rsidRPr="00E20108">
        <w:rPr>
          <w:spacing w:val="-1"/>
        </w:rPr>
        <w:t>o</w:t>
      </w:r>
      <w:r w:rsidRPr="00E20108">
        <w:rPr>
          <w:spacing w:val="2"/>
        </w:rPr>
        <w:t>l</w:t>
      </w:r>
      <w:r w:rsidRPr="00E20108">
        <w:t>de</w:t>
      </w:r>
      <w:r w:rsidRPr="00E20108">
        <w:rPr>
          <w:w w:val="99"/>
        </w:rPr>
        <w:t xml:space="preserve"> </w:t>
      </w:r>
      <w:r w:rsidRPr="00E20108">
        <w:t>k</w:t>
      </w:r>
      <w:r w:rsidRPr="00E20108">
        <w:rPr>
          <w:spacing w:val="-2"/>
        </w:rPr>
        <w:t>o</w:t>
      </w:r>
      <w:r w:rsidRPr="00E20108">
        <w:t>m</w:t>
      </w:r>
      <w:r w:rsidRPr="00E20108">
        <w:rPr>
          <w:spacing w:val="3"/>
        </w:rPr>
        <w:t>p</w:t>
      </w:r>
      <w:r w:rsidRPr="00E20108">
        <w:rPr>
          <w:spacing w:val="-2"/>
        </w:rPr>
        <w:t>e</w:t>
      </w:r>
      <w:r w:rsidRPr="00E20108">
        <w:t>t</w:t>
      </w:r>
      <w:r w:rsidRPr="00E20108">
        <w:rPr>
          <w:spacing w:val="-2"/>
        </w:rPr>
        <w:t>e</w:t>
      </w:r>
      <w:r w:rsidRPr="00E20108">
        <w:rPr>
          <w:spacing w:val="1"/>
        </w:rPr>
        <w:t>nc</w:t>
      </w:r>
      <w:r w:rsidRPr="00E20108">
        <w:t>e</w:t>
      </w:r>
      <w:r w:rsidRPr="00E20108">
        <w:rPr>
          <w:spacing w:val="-7"/>
        </w:rPr>
        <w:t xml:space="preserve"> </w:t>
      </w:r>
      <w:r w:rsidRPr="00E20108">
        <w:t>samt</w:t>
      </w:r>
      <w:r w:rsidRPr="00E20108">
        <w:rPr>
          <w:spacing w:val="-9"/>
        </w:rPr>
        <w:t xml:space="preserve"> </w:t>
      </w:r>
      <w:r w:rsidRPr="00E20108">
        <w:rPr>
          <w:spacing w:val="1"/>
        </w:rPr>
        <w:t>fun</w:t>
      </w:r>
      <w:r w:rsidRPr="00E20108">
        <w:t>g</w:t>
      </w:r>
      <w:r w:rsidRPr="00E20108">
        <w:rPr>
          <w:spacing w:val="-2"/>
        </w:rPr>
        <w:t>e</w:t>
      </w:r>
      <w:r w:rsidRPr="00E20108">
        <w:rPr>
          <w:spacing w:val="-1"/>
        </w:rPr>
        <w:t>r</w:t>
      </w:r>
      <w:r w:rsidRPr="00E20108">
        <w:t>e</w:t>
      </w:r>
      <w:r w:rsidRPr="00E20108">
        <w:rPr>
          <w:spacing w:val="-9"/>
        </w:rPr>
        <w:t xml:space="preserve"> </w:t>
      </w:r>
      <w:r w:rsidRPr="00E20108">
        <w:rPr>
          <w:spacing w:val="1"/>
        </w:rPr>
        <w:t>s</w:t>
      </w:r>
      <w:r w:rsidRPr="00E20108">
        <w:rPr>
          <w:spacing w:val="-1"/>
        </w:rPr>
        <w:t>o</w:t>
      </w:r>
      <w:r w:rsidRPr="00E20108">
        <w:t>m</w:t>
      </w:r>
      <w:r w:rsidRPr="00E20108">
        <w:rPr>
          <w:spacing w:val="-8"/>
        </w:rPr>
        <w:t xml:space="preserve"> </w:t>
      </w:r>
      <w:r w:rsidR="002B16DC" w:rsidRPr="00E20108">
        <w:t>sporspærringsleder</w:t>
      </w:r>
      <w:r w:rsidR="008022D5" w:rsidRPr="00E20108">
        <w:rPr>
          <w:spacing w:val="-1"/>
        </w:rPr>
        <w:t>.</w:t>
      </w:r>
      <w:r w:rsidR="00BF50C4" w:rsidRPr="00E20108">
        <w:t xml:space="preserve"> Sporspærringsledere, der har opnået den særskilte rangerkompetence</w:t>
      </w:r>
      <w:r w:rsidR="00C41968" w:rsidRPr="00AB24B7">
        <w:t>,</w:t>
      </w:r>
      <w:r w:rsidR="007E3527" w:rsidRPr="00E20108">
        <w:t xml:space="preserve"> </w:t>
      </w:r>
      <w:r w:rsidR="00F95752" w:rsidRPr="00E20108">
        <w:t xml:space="preserve">deltager i efteruddannelse og test, som er tilpasset denne </w:t>
      </w:r>
      <w:r w:rsidR="003A44B6" w:rsidRPr="00E20108">
        <w:t xml:space="preserve">ekstra </w:t>
      </w:r>
      <w:r w:rsidR="00F95752" w:rsidRPr="00E20108">
        <w:t>kompetence</w:t>
      </w:r>
      <w:r w:rsidR="003A44B6" w:rsidRPr="00E20108">
        <w:t>.</w:t>
      </w:r>
    </w:p>
    <w:p w14:paraId="5708C32C" w14:textId="77777777" w:rsidR="00FB24AC" w:rsidRPr="00273C37" w:rsidRDefault="00FB24AC" w:rsidP="00FB24AC">
      <w:pPr>
        <w:spacing w:line="200" w:lineRule="exact"/>
        <w:rPr>
          <w:sz w:val="20"/>
          <w:szCs w:val="20"/>
        </w:rPr>
      </w:pPr>
    </w:p>
    <w:p w14:paraId="52D80096" w14:textId="77777777" w:rsidR="00FB24AC" w:rsidRPr="00273C37" w:rsidRDefault="00FB24AC" w:rsidP="00FB24AC">
      <w:pPr>
        <w:spacing w:before="18" w:line="220" w:lineRule="exact"/>
      </w:pPr>
    </w:p>
    <w:p w14:paraId="52C57C45" w14:textId="044F2667" w:rsidR="0042472C" w:rsidRDefault="0042472C" w:rsidP="0042472C">
      <w:pPr>
        <w:pStyle w:val="Overskrift2"/>
      </w:pPr>
      <w:bookmarkStart w:id="9" w:name="_Toc72481020"/>
      <w:r w:rsidRPr="006C6040">
        <w:t>Målgruppe</w:t>
      </w:r>
      <w:bookmarkEnd w:id="9"/>
    </w:p>
    <w:p w14:paraId="7D3D4538" w14:textId="77777777" w:rsidR="0042472C" w:rsidRDefault="0042472C" w:rsidP="0042472C">
      <w:pPr>
        <w:spacing w:before="6" w:line="120" w:lineRule="exact"/>
        <w:rPr>
          <w:sz w:val="12"/>
          <w:szCs w:val="12"/>
        </w:rPr>
      </w:pPr>
    </w:p>
    <w:p w14:paraId="32957399" w14:textId="77777777" w:rsidR="0042472C" w:rsidRDefault="0042472C" w:rsidP="0042472C">
      <w:pPr>
        <w:spacing w:line="200" w:lineRule="exact"/>
        <w:rPr>
          <w:sz w:val="20"/>
          <w:szCs w:val="20"/>
        </w:rPr>
      </w:pPr>
    </w:p>
    <w:p w14:paraId="2A8090F8" w14:textId="77777777" w:rsidR="0042472C" w:rsidRPr="00273C37" w:rsidRDefault="0042472C" w:rsidP="0042472C">
      <w:pPr>
        <w:pStyle w:val="Brdtekst"/>
        <w:spacing w:before="63"/>
      </w:pPr>
      <w:r w:rsidRPr="00273C37">
        <w:t>F</w:t>
      </w:r>
      <w:r w:rsidRPr="00273C37">
        <w:rPr>
          <w:spacing w:val="-1"/>
        </w:rPr>
        <w:t>ø</w:t>
      </w:r>
      <w:r w:rsidRPr="00273C37">
        <w:rPr>
          <w:spacing w:val="2"/>
        </w:rPr>
        <w:t>l</w:t>
      </w:r>
      <w:r w:rsidRPr="00273C37">
        <w:t>g</w:t>
      </w:r>
      <w:r w:rsidRPr="00273C37">
        <w:rPr>
          <w:spacing w:val="-2"/>
        </w:rPr>
        <w:t>e</w:t>
      </w:r>
      <w:r w:rsidRPr="00273C37">
        <w:rPr>
          <w:spacing w:val="1"/>
        </w:rPr>
        <w:t>n</w:t>
      </w:r>
      <w:r w:rsidRPr="00273C37">
        <w:t>de</w:t>
      </w:r>
      <w:r w:rsidRPr="00273C37">
        <w:rPr>
          <w:spacing w:val="-13"/>
        </w:rPr>
        <w:t xml:space="preserve"> </w:t>
      </w:r>
      <w:r w:rsidRPr="00273C37">
        <w:t>m</w:t>
      </w:r>
      <w:r w:rsidRPr="00273C37">
        <w:rPr>
          <w:spacing w:val="-1"/>
        </w:rPr>
        <w:t>e</w:t>
      </w:r>
      <w:r w:rsidRPr="00273C37">
        <w:t>d</w:t>
      </w:r>
      <w:r w:rsidRPr="00273C37">
        <w:rPr>
          <w:spacing w:val="2"/>
        </w:rPr>
        <w:t>a</w:t>
      </w:r>
      <w:r w:rsidRPr="00273C37">
        <w:rPr>
          <w:spacing w:val="-1"/>
        </w:rPr>
        <w:t>r</w:t>
      </w:r>
      <w:r w:rsidRPr="00273C37">
        <w:t>b</w:t>
      </w:r>
      <w:r w:rsidRPr="00273C37">
        <w:rPr>
          <w:spacing w:val="-2"/>
        </w:rPr>
        <w:t>e</w:t>
      </w:r>
      <w:r w:rsidRPr="00273C37">
        <w:t>j</w:t>
      </w:r>
      <w:r w:rsidRPr="00273C37">
        <w:rPr>
          <w:spacing w:val="2"/>
        </w:rPr>
        <w:t>d</w:t>
      </w:r>
      <w:r w:rsidRPr="00273C37">
        <w:rPr>
          <w:spacing w:val="-2"/>
        </w:rPr>
        <w:t>e</w:t>
      </w:r>
      <w:r w:rsidRPr="00273C37">
        <w:rPr>
          <w:spacing w:val="-1"/>
        </w:rPr>
        <w:t>r</w:t>
      </w:r>
      <w:r w:rsidRPr="00273C37">
        <w:rPr>
          <w:spacing w:val="1"/>
        </w:rPr>
        <w:t>k</w:t>
      </w:r>
      <w:r w:rsidRPr="00273C37">
        <w:t>at</w:t>
      </w:r>
      <w:r w:rsidRPr="00273C37">
        <w:rPr>
          <w:spacing w:val="-2"/>
        </w:rPr>
        <w:t>e</w:t>
      </w:r>
      <w:r w:rsidRPr="00273C37">
        <w:t>g</w:t>
      </w:r>
      <w:r w:rsidRPr="00273C37">
        <w:rPr>
          <w:spacing w:val="1"/>
        </w:rPr>
        <w:t>o</w:t>
      </w:r>
      <w:r w:rsidRPr="00273C37">
        <w:rPr>
          <w:spacing w:val="-1"/>
        </w:rPr>
        <w:t>r</w:t>
      </w:r>
      <w:r w:rsidRPr="00273C37">
        <w:rPr>
          <w:spacing w:val="2"/>
        </w:rPr>
        <w:t>i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11"/>
        </w:rPr>
        <w:t xml:space="preserve"> 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10"/>
        </w:rPr>
        <w:t xml:space="preserve"> </w:t>
      </w:r>
      <w:r w:rsidRPr="00273C37">
        <w:rPr>
          <w:spacing w:val="-2"/>
        </w:rPr>
        <w:t>o</w:t>
      </w:r>
      <w:r w:rsidRPr="00273C37">
        <w:t>mfa</w:t>
      </w:r>
      <w:r w:rsidRPr="00273C37">
        <w:rPr>
          <w:spacing w:val="1"/>
        </w:rPr>
        <w:t>t</w:t>
      </w:r>
      <w:r w:rsidRPr="00273C37">
        <w:rPr>
          <w:spacing w:val="2"/>
        </w:rPr>
        <w:t>t</w:t>
      </w:r>
      <w:r w:rsidRPr="00273C37">
        <w:rPr>
          <w:spacing w:val="-2"/>
        </w:rPr>
        <w:t>e</w:t>
      </w:r>
      <w:r w:rsidRPr="00273C37">
        <w:t>t</w:t>
      </w:r>
      <w:r w:rsidRPr="00273C37">
        <w:rPr>
          <w:spacing w:val="-11"/>
        </w:rPr>
        <w:t xml:space="preserve"> </w:t>
      </w:r>
      <w:r w:rsidRPr="00273C37">
        <w:t>af</w:t>
      </w:r>
      <w:r w:rsidRPr="00273C37">
        <w:rPr>
          <w:spacing w:val="-9"/>
        </w:rPr>
        <w:t xml:space="preserve"> </w:t>
      </w:r>
      <w:r w:rsidRPr="00273C37">
        <w:t>d</w:t>
      </w:r>
      <w:r w:rsidRPr="00273C37">
        <w:rPr>
          <w:spacing w:val="2"/>
        </w:rPr>
        <w:t>i</w:t>
      </w:r>
      <w:r w:rsidRPr="00273C37">
        <w:t>s</w:t>
      </w:r>
      <w:r w:rsidRPr="00273C37">
        <w:rPr>
          <w:spacing w:val="-2"/>
        </w:rPr>
        <w:t>s</w:t>
      </w:r>
      <w:r w:rsidRPr="00273C37">
        <w:t>e</w:t>
      </w:r>
      <w:r w:rsidRPr="00273C37">
        <w:rPr>
          <w:spacing w:val="-13"/>
        </w:rPr>
        <w:t xml:space="preserve"> </w:t>
      </w:r>
      <w:r w:rsidRPr="00273C37">
        <w:t>r</w:t>
      </w:r>
      <w:r w:rsidRPr="00273C37">
        <w:rPr>
          <w:spacing w:val="-2"/>
        </w:rPr>
        <w:t>e</w:t>
      </w:r>
      <w:r w:rsidRPr="00273C37">
        <w:t>t</w:t>
      </w:r>
      <w:r w:rsidRPr="00273C37">
        <w:rPr>
          <w:spacing w:val="1"/>
        </w:rPr>
        <w:t>n</w:t>
      </w:r>
      <w:r w:rsidRPr="00273C37">
        <w:rPr>
          <w:spacing w:val="2"/>
        </w:rPr>
        <w:t>i</w:t>
      </w:r>
      <w:r w:rsidRPr="00273C37">
        <w:rPr>
          <w:spacing w:val="1"/>
        </w:rPr>
        <w:t>n</w:t>
      </w:r>
      <w:r w:rsidRPr="00273C37">
        <w:t>g</w:t>
      </w:r>
      <w:r w:rsidRPr="00273C37">
        <w:rPr>
          <w:spacing w:val="-3"/>
        </w:rPr>
        <w:t>s</w:t>
      </w:r>
      <w:r w:rsidRPr="00273C37">
        <w:t>l</w:t>
      </w:r>
      <w:r w:rsidRPr="00273C37">
        <w:rPr>
          <w:spacing w:val="2"/>
        </w:rPr>
        <w:t>i</w:t>
      </w:r>
      <w:r w:rsidRPr="00273C37">
        <w:rPr>
          <w:spacing w:val="-2"/>
        </w:rPr>
        <w:t>n</w:t>
      </w:r>
      <w:r w:rsidRPr="00273C37">
        <w:t>j</w:t>
      </w:r>
      <w:r w:rsidRPr="00273C37">
        <w:rPr>
          <w:spacing w:val="-2"/>
        </w:rPr>
        <w:t>e</w:t>
      </w:r>
      <w:r w:rsidRPr="00273C37">
        <w:rPr>
          <w:spacing w:val="-1"/>
        </w:rPr>
        <w:t>r</w:t>
      </w:r>
      <w:r w:rsidRPr="00273C37">
        <w:t>:</w:t>
      </w:r>
    </w:p>
    <w:p w14:paraId="21465283" w14:textId="77777777" w:rsidR="0042472C" w:rsidRPr="00273C37" w:rsidRDefault="0042472C" w:rsidP="0042472C">
      <w:pPr>
        <w:spacing w:before="6" w:line="110" w:lineRule="exact"/>
        <w:rPr>
          <w:sz w:val="11"/>
          <w:szCs w:val="11"/>
        </w:rPr>
      </w:pPr>
    </w:p>
    <w:p w14:paraId="21D82BF5" w14:textId="77777777" w:rsidR="0042472C" w:rsidRPr="00273C37" w:rsidRDefault="0042472C" w:rsidP="0042472C">
      <w:pPr>
        <w:spacing w:line="200" w:lineRule="exact"/>
        <w:rPr>
          <w:sz w:val="20"/>
          <w:szCs w:val="20"/>
        </w:rPr>
      </w:pPr>
    </w:p>
    <w:p w14:paraId="7D1B0A9A" w14:textId="286E2FF0" w:rsidR="0042472C" w:rsidRPr="00273C37" w:rsidRDefault="0042472C" w:rsidP="0042472C">
      <w:pPr>
        <w:pStyle w:val="Brdtekst"/>
        <w:numPr>
          <w:ilvl w:val="2"/>
          <w:numId w:val="4"/>
        </w:numPr>
        <w:tabs>
          <w:tab w:val="left" w:pos="1954"/>
        </w:tabs>
        <w:ind w:left="1954"/>
      </w:pPr>
      <w:r w:rsidRPr="00273C37">
        <w:t>M</w:t>
      </w:r>
      <w:r w:rsidRPr="00273C37">
        <w:rPr>
          <w:spacing w:val="-1"/>
        </w:rPr>
        <w:t>e</w:t>
      </w:r>
      <w:r w:rsidRPr="00273C37">
        <w:t>da</w:t>
      </w:r>
      <w:r w:rsidRPr="00273C37">
        <w:rPr>
          <w:spacing w:val="-1"/>
        </w:rPr>
        <w:t>r</w:t>
      </w:r>
      <w:r w:rsidRPr="00273C37">
        <w:rPr>
          <w:spacing w:val="2"/>
        </w:rPr>
        <w:t>b</w:t>
      </w:r>
      <w:r w:rsidRPr="00273C37">
        <w:rPr>
          <w:spacing w:val="-2"/>
        </w:rPr>
        <w:t>e</w:t>
      </w:r>
      <w:r w:rsidRPr="00273C37">
        <w:t>jd</w:t>
      </w:r>
      <w:r w:rsidRPr="00273C37">
        <w:rPr>
          <w:spacing w:val="1"/>
        </w:rPr>
        <w:t>e</w:t>
      </w:r>
      <w:r w:rsidRPr="00273C37">
        <w:rPr>
          <w:spacing w:val="-1"/>
        </w:rPr>
        <w:t>r</w:t>
      </w:r>
      <w:r w:rsidRPr="00273C37">
        <w:rPr>
          <w:spacing w:val="1"/>
        </w:rPr>
        <w:t>e</w:t>
      </w:r>
      <w:r w:rsidRPr="00273C37">
        <w:t>,</w:t>
      </w:r>
      <w:r w:rsidRPr="00273C37">
        <w:rPr>
          <w:spacing w:val="-10"/>
        </w:rPr>
        <w:t xml:space="preserve"> </w:t>
      </w:r>
      <w:r w:rsidRPr="00273C37">
        <w:rPr>
          <w:spacing w:val="2"/>
        </w:rPr>
        <w:t>d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7"/>
        </w:rPr>
        <w:t xml:space="preserve"> </w:t>
      </w:r>
      <w:r w:rsidRPr="00273C37">
        <w:t>u</w:t>
      </w:r>
      <w:r w:rsidRPr="00273C37">
        <w:rPr>
          <w:spacing w:val="1"/>
        </w:rPr>
        <w:t>d</w:t>
      </w:r>
      <w:r w:rsidRPr="00273C37">
        <w:t>fø</w:t>
      </w:r>
      <w:r w:rsidRPr="00273C37">
        <w:rPr>
          <w:spacing w:val="1"/>
        </w:rPr>
        <w:t>r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8"/>
        </w:rPr>
        <w:t xml:space="preserve"> </w:t>
      </w:r>
      <w:r w:rsidRPr="00273C37">
        <w:t>a</w:t>
      </w:r>
      <w:r w:rsidRPr="00273C37">
        <w:rPr>
          <w:spacing w:val="-2"/>
        </w:rPr>
        <w:t>r</w:t>
      </w:r>
      <w:r w:rsidRPr="00273C37">
        <w:rPr>
          <w:spacing w:val="2"/>
        </w:rPr>
        <w:t>b</w:t>
      </w:r>
      <w:r w:rsidRPr="00273C37">
        <w:rPr>
          <w:spacing w:val="-2"/>
        </w:rPr>
        <w:t>e</w:t>
      </w:r>
      <w:r w:rsidRPr="00273C37">
        <w:t>jde</w:t>
      </w:r>
      <w:r w:rsidRPr="00273C37">
        <w:rPr>
          <w:spacing w:val="-7"/>
        </w:rPr>
        <w:t xml:space="preserve"> </w:t>
      </w:r>
      <w:r w:rsidRPr="00273C37">
        <w:t>s</w:t>
      </w:r>
      <w:r w:rsidRPr="00273C37">
        <w:rPr>
          <w:spacing w:val="-2"/>
        </w:rPr>
        <w:t>o</w:t>
      </w:r>
      <w:r w:rsidRPr="00273C37">
        <w:t>m</w:t>
      </w:r>
      <w:r w:rsidRPr="00273C37">
        <w:rPr>
          <w:spacing w:val="-6"/>
        </w:rPr>
        <w:t xml:space="preserve"> </w:t>
      </w:r>
      <w:r w:rsidR="003A44B6">
        <w:rPr>
          <w:spacing w:val="-6"/>
        </w:rPr>
        <w:t>sporspærrings</w:t>
      </w:r>
      <w:r w:rsidRPr="00273C37">
        <w:rPr>
          <w:spacing w:val="2"/>
        </w:rPr>
        <w:t>l</w:t>
      </w:r>
      <w:r w:rsidRPr="00273C37">
        <w:rPr>
          <w:spacing w:val="-2"/>
        </w:rPr>
        <w:t>e</w:t>
      </w:r>
      <w:r w:rsidRPr="00273C37">
        <w:t>d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3"/>
        </w:rPr>
        <w:t xml:space="preserve"> </w:t>
      </w:r>
      <w:r w:rsidRPr="00273C37">
        <w:t>i</w:t>
      </w:r>
      <w:r w:rsidRPr="00273C37">
        <w:rPr>
          <w:spacing w:val="-6"/>
        </w:rPr>
        <w:t xml:space="preserve"> </w:t>
      </w:r>
      <w:r>
        <w:rPr>
          <w:spacing w:val="-6"/>
        </w:rPr>
        <w:t>ORF</w:t>
      </w:r>
    </w:p>
    <w:p w14:paraId="1172A36B" w14:textId="4F9AB2CD" w:rsidR="0042472C" w:rsidRPr="00AB24B7" w:rsidRDefault="0042472C" w:rsidP="0042472C">
      <w:pPr>
        <w:pStyle w:val="Brdtekst"/>
        <w:numPr>
          <w:ilvl w:val="2"/>
          <w:numId w:val="4"/>
        </w:numPr>
        <w:tabs>
          <w:tab w:val="left" w:pos="1954"/>
        </w:tabs>
        <w:spacing w:before="35" w:line="276" w:lineRule="auto"/>
        <w:ind w:left="1954" w:right="310"/>
      </w:pPr>
      <w:r w:rsidRPr="00273C37">
        <w:t>M</w:t>
      </w:r>
      <w:r w:rsidRPr="00273C37">
        <w:rPr>
          <w:spacing w:val="-1"/>
        </w:rPr>
        <w:t>e</w:t>
      </w:r>
      <w:r w:rsidRPr="00273C37">
        <w:t>da</w:t>
      </w:r>
      <w:r w:rsidRPr="00273C37">
        <w:rPr>
          <w:spacing w:val="-1"/>
        </w:rPr>
        <w:t>r</w:t>
      </w:r>
      <w:r w:rsidRPr="00273C37">
        <w:rPr>
          <w:spacing w:val="2"/>
        </w:rPr>
        <w:t>b</w:t>
      </w:r>
      <w:r w:rsidRPr="00273C37">
        <w:rPr>
          <w:spacing w:val="-2"/>
        </w:rPr>
        <w:t>e</w:t>
      </w:r>
      <w:r w:rsidRPr="00273C37">
        <w:t>jd</w:t>
      </w:r>
      <w:r w:rsidRPr="00273C37">
        <w:rPr>
          <w:spacing w:val="1"/>
        </w:rPr>
        <w:t>e</w:t>
      </w:r>
      <w:r w:rsidRPr="00273C37">
        <w:rPr>
          <w:spacing w:val="-1"/>
        </w:rPr>
        <w:t>r</w:t>
      </w:r>
      <w:r w:rsidRPr="00273C37">
        <w:rPr>
          <w:spacing w:val="1"/>
        </w:rPr>
        <w:t>e</w:t>
      </w:r>
      <w:r w:rsidRPr="00273C37">
        <w:t>,</w:t>
      </w:r>
      <w:r w:rsidRPr="00273C37">
        <w:rPr>
          <w:spacing w:val="-9"/>
        </w:rPr>
        <w:t xml:space="preserve"> </w:t>
      </w:r>
      <w:r w:rsidRPr="00273C37">
        <w:t>s</w:t>
      </w:r>
      <w:r w:rsidRPr="00273C37">
        <w:rPr>
          <w:spacing w:val="-2"/>
        </w:rPr>
        <w:t>o</w:t>
      </w:r>
      <w:r w:rsidRPr="00273C37">
        <w:t>m</w:t>
      </w:r>
      <w:r w:rsidRPr="00273C37">
        <w:rPr>
          <w:spacing w:val="-7"/>
        </w:rPr>
        <w:t xml:space="preserve"> </w:t>
      </w:r>
      <w:r w:rsidRPr="00273C37">
        <w:t>va</w:t>
      </w:r>
      <w:r w:rsidRPr="00273C37">
        <w:rPr>
          <w:spacing w:val="1"/>
        </w:rPr>
        <w:t>re</w:t>
      </w:r>
      <w:r w:rsidRPr="00273C37">
        <w:t>tag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8"/>
        </w:rPr>
        <w:t xml:space="preserve"> 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8"/>
        </w:rPr>
        <w:t xml:space="preserve"> </w:t>
      </w:r>
      <w:r w:rsidRPr="00273C37">
        <w:rPr>
          <w:spacing w:val="-1"/>
        </w:rPr>
        <w:t>f</w:t>
      </w:r>
      <w:r w:rsidRPr="00273C37">
        <w:rPr>
          <w:spacing w:val="1"/>
        </w:rPr>
        <w:t>un</w:t>
      </w:r>
      <w:r w:rsidRPr="00273C37">
        <w:t>kt</w:t>
      </w:r>
      <w:r w:rsidRPr="00273C37">
        <w:rPr>
          <w:spacing w:val="3"/>
        </w:rPr>
        <w:t>i</w:t>
      </w:r>
      <w:r w:rsidRPr="00273C37">
        <w:rPr>
          <w:spacing w:val="-1"/>
        </w:rPr>
        <w:t>o</w:t>
      </w:r>
      <w:r w:rsidRPr="00273C37">
        <w:rPr>
          <w:spacing w:val="1"/>
        </w:rPr>
        <w:t>n</w:t>
      </w:r>
      <w:r w:rsidRPr="00273C37">
        <w:t>,</w:t>
      </w:r>
      <w:r w:rsidRPr="00273C37">
        <w:rPr>
          <w:spacing w:val="-10"/>
        </w:rPr>
        <w:t xml:space="preserve"> </w:t>
      </w:r>
      <w:r w:rsidRPr="00273C37">
        <w:rPr>
          <w:spacing w:val="1"/>
        </w:rPr>
        <w:t>h</w:t>
      </w:r>
      <w:r w:rsidRPr="00273C37">
        <w:t>v</w:t>
      </w:r>
      <w:r w:rsidRPr="00273C37">
        <w:rPr>
          <w:spacing w:val="1"/>
        </w:rPr>
        <w:t>o</w:t>
      </w:r>
      <w:r w:rsidRPr="00273C37">
        <w:t>r</w:t>
      </w:r>
      <w:r w:rsidRPr="00273C37">
        <w:rPr>
          <w:spacing w:val="-8"/>
        </w:rPr>
        <w:t xml:space="preserve"> </w:t>
      </w:r>
      <w:r w:rsidRPr="00273C37">
        <w:t>f</w:t>
      </w:r>
      <w:r w:rsidRPr="00273C37">
        <w:rPr>
          <w:spacing w:val="-2"/>
        </w:rPr>
        <w:t>o</w:t>
      </w:r>
      <w:r w:rsidRPr="00273C37">
        <w:rPr>
          <w:spacing w:val="-1"/>
        </w:rPr>
        <w:t>r</w:t>
      </w:r>
      <w:r w:rsidRPr="00273C37">
        <w:rPr>
          <w:spacing w:val="1"/>
        </w:rPr>
        <w:t>u</w:t>
      </w:r>
      <w:r w:rsidRPr="00273C37">
        <w:rPr>
          <w:spacing w:val="2"/>
        </w:rPr>
        <w:t>d</w:t>
      </w:r>
      <w:r w:rsidRPr="00273C37">
        <w:t>s</w:t>
      </w:r>
      <w:r w:rsidRPr="00273C37">
        <w:rPr>
          <w:spacing w:val="-2"/>
        </w:rPr>
        <w:t>æ</w:t>
      </w:r>
      <w:r w:rsidRPr="00273C37">
        <w:t>t</w:t>
      </w:r>
      <w:r w:rsidRPr="00273C37">
        <w:rPr>
          <w:spacing w:val="1"/>
        </w:rPr>
        <w:t>n</w:t>
      </w:r>
      <w:r w:rsidRPr="00273C37">
        <w:rPr>
          <w:spacing w:val="2"/>
        </w:rPr>
        <w:t>i</w:t>
      </w:r>
      <w:r w:rsidRPr="00273C37">
        <w:rPr>
          <w:spacing w:val="1"/>
        </w:rPr>
        <w:t>n</w:t>
      </w:r>
      <w:r w:rsidRPr="00273C37">
        <w:t>g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8"/>
        </w:rPr>
        <w:t xml:space="preserve"> 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8"/>
        </w:rPr>
        <w:t xml:space="preserve"> 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w w:val="99"/>
        </w:rPr>
        <w:t xml:space="preserve"> </w:t>
      </w:r>
      <w:r w:rsidRPr="00273C37">
        <w:t>gy</w:t>
      </w:r>
      <w:r w:rsidRPr="00273C37">
        <w:rPr>
          <w:spacing w:val="2"/>
        </w:rPr>
        <w:t>l</w:t>
      </w:r>
      <w:r w:rsidRPr="00273C37">
        <w:rPr>
          <w:spacing w:val="-2"/>
        </w:rPr>
        <w:t>d</w:t>
      </w:r>
      <w:r w:rsidRPr="00273C37">
        <w:rPr>
          <w:spacing w:val="2"/>
        </w:rPr>
        <w:t>i</w:t>
      </w:r>
      <w:r w:rsidRPr="00273C37">
        <w:t>g</w:t>
      </w:r>
      <w:r w:rsidRPr="00273C37">
        <w:rPr>
          <w:spacing w:val="-12"/>
        </w:rPr>
        <w:t xml:space="preserve"> </w:t>
      </w:r>
      <w:r w:rsidR="003A44B6">
        <w:t>sporspærrings</w:t>
      </w:r>
      <w:r w:rsidRPr="00273C37">
        <w:rPr>
          <w:spacing w:val="2"/>
        </w:rPr>
        <w:t>l</w:t>
      </w:r>
      <w:r w:rsidRPr="00273C37">
        <w:rPr>
          <w:spacing w:val="-2"/>
        </w:rPr>
        <w:t>e</w:t>
      </w:r>
      <w:r w:rsidRPr="00273C37">
        <w:t>d</w:t>
      </w:r>
      <w:r w:rsidRPr="00273C37">
        <w:rPr>
          <w:spacing w:val="-2"/>
        </w:rPr>
        <w:t>e</w:t>
      </w:r>
      <w:r w:rsidRPr="00273C37">
        <w:rPr>
          <w:spacing w:val="-1"/>
        </w:rPr>
        <w:t>r</w:t>
      </w:r>
      <w:r w:rsidRPr="00273C37">
        <w:rPr>
          <w:spacing w:val="1"/>
        </w:rPr>
        <w:t>k</w:t>
      </w:r>
      <w:r w:rsidRPr="00273C37">
        <w:rPr>
          <w:spacing w:val="-1"/>
        </w:rPr>
        <w:t>o</w:t>
      </w:r>
      <w:r w:rsidRPr="00273C37">
        <w:t>m</w:t>
      </w:r>
      <w:r w:rsidRPr="00273C37">
        <w:rPr>
          <w:spacing w:val="1"/>
        </w:rPr>
        <w:t>pe</w:t>
      </w:r>
      <w:r w:rsidRPr="00273C37">
        <w:t>t</w:t>
      </w:r>
      <w:r w:rsidRPr="00273C37">
        <w:rPr>
          <w:spacing w:val="-2"/>
        </w:rPr>
        <w:t>e</w:t>
      </w:r>
      <w:r w:rsidRPr="00273C37">
        <w:rPr>
          <w:spacing w:val="1"/>
        </w:rPr>
        <w:t>n</w:t>
      </w:r>
      <w:r w:rsidRPr="00273C37">
        <w:t>ce</w:t>
      </w:r>
      <w:r w:rsidRPr="00273C37">
        <w:rPr>
          <w:spacing w:val="-11"/>
        </w:rPr>
        <w:t xml:space="preserve"> </w:t>
      </w:r>
      <w:r w:rsidRPr="00273C37">
        <w:t>i</w:t>
      </w:r>
      <w:r w:rsidRPr="00273C37">
        <w:rPr>
          <w:spacing w:val="-10"/>
        </w:rPr>
        <w:t xml:space="preserve"> </w:t>
      </w:r>
      <w:r>
        <w:rPr>
          <w:spacing w:val="-10"/>
        </w:rPr>
        <w:t>ORF</w:t>
      </w:r>
    </w:p>
    <w:p w14:paraId="783E4BAC" w14:textId="570BB0EC" w:rsidR="0042472C" w:rsidRDefault="0042472C" w:rsidP="00953D9A">
      <w:pPr>
        <w:pStyle w:val="Brdtekst"/>
        <w:tabs>
          <w:tab w:val="left" w:pos="1954"/>
        </w:tabs>
        <w:spacing w:before="35" w:line="276" w:lineRule="auto"/>
        <w:ind w:right="310"/>
      </w:pPr>
    </w:p>
    <w:p w14:paraId="768F35A8" w14:textId="77777777" w:rsidR="00953D9A" w:rsidRPr="00FD619B" w:rsidRDefault="00953D9A" w:rsidP="00AB24B7">
      <w:pPr>
        <w:pStyle w:val="Brdtekst"/>
        <w:tabs>
          <w:tab w:val="left" w:pos="1954"/>
        </w:tabs>
        <w:spacing w:before="35" w:line="276" w:lineRule="auto"/>
        <w:ind w:right="310"/>
      </w:pPr>
    </w:p>
    <w:p w14:paraId="0BB5B4A5" w14:textId="17613CBF" w:rsidR="00030F17" w:rsidRDefault="003F43F6" w:rsidP="006C6040">
      <w:pPr>
        <w:pStyle w:val="Overskrift2"/>
      </w:pPr>
      <w:bookmarkStart w:id="10" w:name="_Toc72481021"/>
      <w:r>
        <w:t>Formål</w:t>
      </w:r>
      <w:bookmarkEnd w:id="10"/>
    </w:p>
    <w:p w14:paraId="07F71372" w14:textId="77777777" w:rsidR="00E433DB" w:rsidRDefault="00E433DB" w:rsidP="003F43F6">
      <w:pPr>
        <w:pStyle w:val="Brdtekst"/>
        <w:spacing w:before="63" w:line="276" w:lineRule="auto"/>
        <w:ind w:right="167"/>
      </w:pPr>
    </w:p>
    <w:p w14:paraId="06315CBE" w14:textId="53CADCD1" w:rsidR="003F43F6" w:rsidRPr="00273C37" w:rsidRDefault="003F43F6" w:rsidP="003F43F6">
      <w:pPr>
        <w:pStyle w:val="Brdtekst"/>
        <w:spacing w:before="63" w:line="276" w:lineRule="auto"/>
        <w:ind w:right="167"/>
      </w:pPr>
      <w:r w:rsidRPr="00273C37">
        <w:t>F</w:t>
      </w:r>
      <w:r w:rsidRPr="00273C37">
        <w:rPr>
          <w:spacing w:val="-1"/>
        </w:rPr>
        <w:t>or</w:t>
      </w:r>
      <w:r w:rsidRPr="00273C37">
        <w:t>må</w:t>
      </w:r>
      <w:r w:rsidRPr="00273C37">
        <w:rPr>
          <w:spacing w:val="2"/>
        </w:rPr>
        <w:t>l</w:t>
      </w:r>
      <w:r w:rsidRPr="00273C37">
        <w:rPr>
          <w:spacing w:val="-2"/>
        </w:rPr>
        <w:t>e</w:t>
      </w:r>
      <w:r w:rsidRPr="00273C37">
        <w:t>t</w:t>
      </w:r>
      <w:r w:rsidRPr="00273C37">
        <w:rPr>
          <w:spacing w:val="-9"/>
        </w:rPr>
        <w:t xml:space="preserve"> </w:t>
      </w:r>
      <w:r w:rsidRPr="00273C37">
        <w:rPr>
          <w:spacing w:val="2"/>
        </w:rPr>
        <w:t>m</w:t>
      </w:r>
      <w:r w:rsidRPr="00273C37">
        <w:rPr>
          <w:spacing w:val="-2"/>
        </w:rPr>
        <w:t>e</w:t>
      </w:r>
      <w:r w:rsidRPr="00273C37">
        <w:t>d</w:t>
      </w:r>
      <w:r w:rsidRPr="00273C37">
        <w:rPr>
          <w:spacing w:val="-8"/>
        </w:rPr>
        <w:t xml:space="preserve"> </w:t>
      </w:r>
      <w:r>
        <w:t>efteruddannelsen</w:t>
      </w:r>
      <w:r w:rsidRPr="00273C37">
        <w:rPr>
          <w:spacing w:val="-8"/>
        </w:rPr>
        <w:t xml:space="preserve"> </w:t>
      </w:r>
      <w:r w:rsidRPr="00273C37">
        <w:rPr>
          <w:spacing w:val="-2"/>
        </w:rPr>
        <w:t>e</w:t>
      </w:r>
      <w:r w:rsidRPr="00273C37">
        <w:rPr>
          <w:spacing w:val="-1"/>
        </w:rPr>
        <w:t>r</w:t>
      </w:r>
      <w:r w:rsidRPr="00273C37">
        <w:t>,</w:t>
      </w:r>
      <w:r w:rsidRPr="00273C37">
        <w:rPr>
          <w:spacing w:val="-8"/>
        </w:rPr>
        <w:t xml:space="preserve"> </w:t>
      </w:r>
      <w:r w:rsidRPr="00273C37">
        <w:t>at</w:t>
      </w:r>
      <w:r w:rsidRPr="00273C37">
        <w:rPr>
          <w:spacing w:val="-10"/>
        </w:rPr>
        <w:t xml:space="preserve"> </w:t>
      </w:r>
      <w:r w:rsidRPr="00273C37">
        <w:rPr>
          <w:spacing w:val="-1"/>
        </w:rPr>
        <w:t>s</w:t>
      </w:r>
      <w:r w:rsidRPr="00273C37">
        <w:rPr>
          <w:spacing w:val="2"/>
        </w:rPr>
        <w:t>i</w:t>
      </w:r>
      <w:r w:rsidRPr="00273C37">
        <w:rPr>
          <w:spacing w:val="1"/>
        </w:rPr>
        <w:t>k</w:t>
      </w:r>
      <w:r w:rsidRPr="00273C37">
        <w:rPr>
          <w:spacing w:val="-1"/>
        </w:rPr>
        <w:t>r</w:t>
      </w:r>
      <w:r w:rsidRPr="00273C37">
        <w:t>e</w:t>
      </w:r>
      <w:r w:rsidRPr="00273C37">
        <w:rPr>
          <w:spacing w:val="-8"/>
        </w:rPr>
        <w:t xml:space="preserve"> </w:t>
      </w:r>
      <w:r w:rsidRPr="00273C37">
        <w:t>m</w:t>
      </w:r>
      <w:r w:rsidRPr="00273C37">
        <w:rPr>
          <w:spacing w:val="-1"/>
        </w:rPr>
        <w:t>e</w:t>
      </w:r>
      <w:r w:rsidRPr="00273C37">
        <w:t>d</w:t>
      </w:r>
      <w:r w:rsidRPr="00273C37">
        <w:rPr>
          <w:spacing w:val="2"/>
        </w:rPr>
        <w:t>a</w:t>
      </w:r>
      <w:r w:rsidRPr="00273C37">
        <w:rPr>
          <w:spacing w:val="-1"/>
        </w:rPr>
        <w:t>r</w:t>
      </w:r>
      <w:r w:rsidRPr="00273C37">
        <w:t>b</w:t>
      </w:r>
      <w:r w:rsidRPr="00273C37">
        <w:rPr>
          <w:spacing w:val="-2"/>
        </w:rPr>
        <w:t>e</w:t>
      </w:r>
      <w:r w:rsidRPr="00273C37">
        <w:t>j</w:t>
      </w:r>
      <w:r w:rsidRPr="00273C37">
        <w:rPr>
          <w:spacing w:val="2"/>
        </w:rPr>
        <w:t>d</w:t>
      </w:r>
      <w:r w:rsidRPr="00273C37">
        <w:rPr>
          <w:spacing w:val="-2"/>
        </w:rPr>
        <w:t>e</w:t>
      </w:r>
      <w:r w:rsidRPr="00273C37">
        <w:rPr>
          <w:spacing w:val="1"/>
        </w:rPr>
        <w:t>r</w:t>
      </w:r>
      <w:r w:rsidRPr="00273C37">
        <w:rPr>
          <w:spacing w:val="-2"/>
        </w:rPr>
        <w:t>e</w:t>
      </w:r>
      <w:r w:rsidRPr="00273C37">
        <w:rPr>
          <w:spacing w:val="1"/>
        </w:rPr>
        <w:t>n</w:t>
      </w:r>
      <w:r w:rsidRPr="00273C37">
        <w:t>s</w:t>
      </w:r>
      <w:r w:rsidRPr="00273C37">
        <w:rPr>
          <w:spacing w:val="-9"/>
        </w:rPr>
        <w:t xml:space="preserve"> </w:t>
      </w:r>
      <w:r w:rsidRPr="00273C37">
        <w:t>fo</w:t>
      </w:r>
      <w:r w:rsidRPr="00273C37">
        <w:rPr>
          <w:spacing w:val="-1"/>
        </w:rPr>
        <w:t>r</w:t>
      </w:r>
      <w:r w:rsidRPr="00273C37">
        <w:t>t</w:t>
      </w:r>
      <w:r w:rsidRPr="00273C37">
        <w:rPr>
          <w:spacing w:val="1"/>
        </w:rPr>
        <w:t>s</w:t>
      </w:r>
      <w:r w:rsidRPr="00273C37">
        <w:t>atte</w:t>
      </w:r>
      <w:r w:rsidRPr="00273C37">
        <w:rPr>
          <w:w w:val="99"/>
        </w:rPr>
        <w:t xml:space="preserve"> </w:t>
      </w:r>
      <w:r w:rsidRPr="00273C37">
        <w:t>v</w:t>
      </w:r>
      <w:r w:rsidRPr="00273C37">
        <w:rPr>
          <w:spacing w:val="2"/>
        </w:rPr>
        <w:t>i</w:t>
      </w:r>
      <w:r w:rsidRPr="00273C37">
        <w:t>d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13"/>
        </w:rPr>
        <w:t xml:space="preserve"> </w:t>
      </w:r>
      <w:r w:rsidRPr="00273C37">
        <w:rPr>
          <w:spacing w:val="-2"/>
        </w:rPr>
        <w:t>o</w:t>
      </w:r>
      <w:r w:rsidRPr="00273C37">
        <w:t>g</w:t>
      </w:r>
      <w:r w:rsidRPr="00273C37">
        <w:rPr>
          <w:spacing w:val="-12"/>
        </w:rPr>
        <w:t xml:space="preserve"> </w:t>
      </w:r>
      <w:r w:rsidRPr="00273C37">
        <w:t>påk</w:t>
      </w:r>
      <w:r w:rsidRPr="00273C37">
        <w:rPr>
          <w:spacing w:val="1"/>
        </w:rPr>
        <w:t>r</w:t>
      </w:r>
      <w:r w:rsidRPr="00273C37">
        <w:rPr>
          <w:spacing w:val="-1"/>
        </w:rPr>
        <w:t>æ</w:t>
      </w:r>
      <w:r w:rsidRPr="00273C37">
        <w:rPr>
          <w:spacing w:val="1"/>
        </w:rPr>
        <w:t>v</w:t>
      </w:r>
      <w:r w:rsidRPr="00273C37">
        <w:rPr>
          <w:spacing w:val="-2"/>
        </w:rPr>
        <w:t>e</w:t>
      </w:r>
      <w:r w:rsidRPr="00273C37">
        <w:rPr>
          <w:spacing w:val="2"/>
        </w:rPr>
        <w:t>d</w:t>
      </w:r>
      <w:r w:rsidRPr="00273C37">
        <w:t>e</w:t>
      </w:r>
      <w:r w:rsidRPr="00273C37">
        <w:rPr>
          <w:spacing w:val="-13"/>
        </w:rPr>
        <w:t xml:space="preserve"> </w:t>
      </w:r>
      <w:r w:rsidRPr="00273C37">
        <w:rPr>
          <w:spacing w:val="1"/>
        </w:rPr>
        <w:t>ko</w:t>
      </w:r>
      <w:r w:rsidRPr="00273C37">
        <w:t>m</w:t>
      </w:r>
      <w:r w:rsidRPr="00273C37">
        <w:rPr>
          <w:spacing w:val="1"/>
        </w:rPr>
        <w:t>p</w:t>
      </w:r>
      <w:r w:rsidRPr="00273C37">
        <w:rPr>
          <w:spacing w:val="-2"/>
        </w:rPr>
        <w:t>e</w:t>
      </w:r>
      <w:r w:rsidRPr="00273C37">
        <w:t>t</w:t>
      </w:r>
      <w:r w:rsidRPr="00273C37">
        <w:rPr>
          <w:spacing w:val="-2"/>
        </w:rPr>
        <w:t>e</w:t>
      </w:r>
      <w:r w:rsidRPr="00273C37">
        <w:rPr>
          <w:spacing w:val="1"/>
        </w:rPr>
        <w:t>nc</w:t>
      </w:r>
      <w:r w:rsidRPr="00273C37">
        <w:rPr>
          <w:spacing w:val="-2"/>
        </w:rPr>
        <w:t>e</w:t>
      </w:r>
      <w:r w:rsidRPr="00273C37">
        <w:rPr>
          <w:spacing w:val="1"/>
        </w:rPr>
        <w:t>n</w:t>
      </w:r>
      <w:r w:rsidRPr="00273C37">
        <w:rPr>
          <w:spacing w:val="2"/>
        </w:rPr>
        <w:t>i</w:t>
      </w:r>
      <w:r w:rsidRPr="00273C37">
        <w:t>v</w:t>
      </w:r>
      <w:r w:rsidRPr="00273C37">
        <w:rPr>
          <w:spacing w:val="-2"/>
        </w:rPr>
        <w:t>e</w:t>
      </w:r>
      <w:r w:rsidRPr="00273C37">
        <w:t>au</w:t>
      </w:r>
      <w:r w:rsidRPr="00273C37">
        <w:rPr>
          <w:spacing w:val="-12"/>
        </w:rPr>
        <w:t xml:space="preserve"> </w:t>
      </w:r>
      <w:r w:rsidRPr="00273C37">
        <w:t>på</w:t>
      </w:r>
      <w:r w:rsidRPr="00273C37">
        <w:rPr>
          <w:spacing w:val="-9"/>
        </w:rPr>
        <w:t xml:space="preserve"> </w:t>
      </w:r>
      <w:r w:rsidRPr="00273C37">
        <w:t>d</w:t>
      </w:r>
      <w:r w:rsidRPr="00273C37">
        <w:rPr>
          <w:spacing w:val="-2"/>
        </w:rPr>
        <w:t>e</w:t>
      </w:r>
      <w:r w:rsidRPr="00273C37">
        <w:rPr>
          <w:spacing w:val="2"/>
        </w:rPr>
        <w:t>l</w:t>
      </w:r>
      <w:r w:rsidRPr="00273C37">
        <w:t>s</w:t>
      </w:r>
      <w:r w:rsidRPr="00273C37">
        <w:rPr>
          <w:spacing w:val="-12"/>
        </w:rPr>
        <w:t xml:space="preserve"> </w:t>
      </w:r>
      <w:r w:rsidRPr="00273C37">
        <w:t>j</w:t>
      </w:r>
      <w:r w:rsidRPr="00273C37">
        <w:rPr>
          <w:spacing w:val="-2"/>
        </w:rPr>
        <w:t>e</w:t>
      </w:r>
      <w:r w:rsidRPr="00273C37">
        <w:rPr>
          <w:spacing w:val="-1"/>
        </w:rPr>
        <w:t>r</w:t>
      </w:r>
      <w:r w:rsidRPr="00273C37">
        <w:rPr>
          <w:spacing w:val="1"/>
        </w:rPr>
        <w:t>n</w:t>
      </w:r>
      <w:r w:rsidRPr="00273C37">
        <w:t>ba</w:t>
      </w:r>
      <w:r w:rsidRPr="00273C37">
        <w:rPr>
          <w:spacing w:val="1"/>
        </w:rPr>
        <w:t>ne</w:t>
      </w:r>
      <w:r w:rsidRPr="00273C37">
        <w:t>s</w:t>
      </w:r>
      <w:r w:rsidRPr="00273C37">
        <w:rPr>
          <w:spacing w:val="2"/>
        </w:rPr>
        <w:t>i</w:t>
      </w:r>
      <w:r w:rsidRPr="00273C37">
        <w:t>k</w:t>
      </w:r>
      <w:r w:rsidRPr="00273C37">
        <w:rPr>
          <w:spacing w:val="-1"/>
        </w:rPr>
        <w:t>k</w:t>
      </w:r>
      <w:r w:rsidRPr="00273C37">
        <w:rPr>
          <w:spacing w:val="-2"/>
        </w:rPr>
        <w:t>e</w:t>
      </w:r>
      <w:r w:rsidRPr="00273C37">
        <w:rPr>
          <w:spacing w:val="-1"/>
        </w:rPr>
        <w:t>r</w:t>
      </w:r>
      <w:r w:rsidRPr="00273C37">
        <w:rPr>
          <w:spacing w:val="3"/>
        </w:rPr>
        <w:t>h</w:t>
      </w:r>
      <w:r w:rsidRPr="00273C37">
        <w:rPr>
          <w:spacing w:val="-2"/>
        </w:rPr>
        <w:t>e</w:t>
      </w:r>
      <w:r w:rsidRPr="00273C37">
        <w:t>ds</w:t>
      </w:r>
      <w:r w:rsidRPr="00273C37">
        <w:rPr>
          <w:spacing w:val="2"/>
        </w:rPr>
        <w:t>m</w:t>
      </w:r>
      <w:r w:rsidRPr="00273C37">
        <w:rPr>
          <w:spacing w:val="1"/>
        </w:rPr>
        <w:t>æ</w:t>
      </w:r>
      <w:r w:rsidRPr="00273C37">
        <w:t>s</w:t>
      </w:r>
      <w:r w:rsidRPr="00273C37">
        <w:rPr>
          <w:spacing w:val="-2"/>
        </w:rPr>
        <w:t>s</w:t>
      </w:r>
      <w:r w:rsidRPr="00273C37">
        <w:rPr>
          <w:spacing w:val="2"/>
        </w:rPr>
        <w:t>i</w:t>
      </w:r>
      <w:r w:rsidRPr="00273C37">
        <w:t>ge</w:t>
      </w:r>
      <w:r w:rsidRPr="00273C37">
        <w:rPr>
          <w:w w:val="99"/>
        </w:rPr>
        <w:t xml:space="preserve"> </w:t>
      </w:r>
      <w:r w:rsidRPr="00273C37">
        <w:rPr>
          <w:spacing w:val="-1"/>
        </w:rPr>
        <w:t>o</w:t>
      </w:r>
      <w:r w:rsidRPr="00273C37">
        <w:t>g</w:t>
      </w:r>
      <w:r w:rsidRPr="00273C37">
        <w:rPr>
          <w:spacing w:val="-8"/>
        </w:rPr>
        <w:t xml:space="preserve"> </w:t>
      </w:r>
      <w:r w:rsidRPr="00273C37">
        <w:t>d</w:t>
      </w:r>
      <w:r w:rsidRPr="00273C37">
        <w:rPr>
          <w:spacing w:val="-2"/>
        </w:rPr>
        <w:t>e</w:t>
      </w:r>
      <w:r w:rsidRPr="00273C37">
        <w:rPr>
          <w:spacing w:val="2"/>
        </w:rPr>
        <w:t>l</w:t>
      </w:r>
      <w:r w:rsidRPr="00273C37">
        <w:t>s</w:t>
      </w:r>
      <w:r w:rsidRPr="00273C37">
        <w:rPr>
          <w:spacing w:val="-8"/>
        </w:rPr>
        <w:t xml:space="preserve"> </w:t>
      </w:r>
      <w:r w:rsidRPr="00273C37">
        <w:t>t</w:t>
      </w:r>
      <w:r w:rsidRPr="00273C37">
        <w:rPr>
          <w:spacing w:val="1"/>
        </w:rPr>
        <w:t>e</w:t>
      </w:r>
      <w:r w:rsidRPr="00273C37">
        <w:t>kn</w:t>
      </w:r>
      <w:r w:rsidRPr="00273C37">
        <w:rPr>
          <w:spacing w:val="2"/>
        </w:rPr>
        <w:t>i</w:t>
      </w:r>
      <w:r w:rsidRPr="00273C37">
        <w:t>s</w:t>
      </w:r>
      <w:r w:rsidRPr="00273C37">
        <w:rPr>
          <w:spacing w:val="-1"/>
        </w:rPr>
        <w:t>k</w:t>
      </w:r>
      <w:r w:rsidRPr="00273C37">
        <w:t>e</w:t>
      </w:r>
      <w:r w:rsidRPr="00273C37">
        <w:rPr>
          <w:spacing w:val="-7"/>
        </w:rPr>
        <w:t xml:space="preserve"> </w:t>
      </w:r>
      <w:r w:rsidRPr="00273C37">
        <w:rPr>
          <w:spacing w:val="-1"/>
        </w:rPr>
        <w:t>o</w:t>
      </w:r>
      <w:r w:rsidRPr="00273C37">
        <w:t>mrå</w:t>
      </w:r>
      <w:r w:rsidRPr="00273C37">
        <w:rPr>
          <w:spacing w:val="2"/>
        </w:rPr>
        <w:t>d</w:t>
      </w:r>
      <w:r w:rsidRPr="00273C37">
        <w:rPr>
          <w:spacing w:val="1"/>
        </w:rPr>
        <w:t>e</w:t>
      </w:r>
      <w:r w:rsidRPr="00273C37">
        <w:t>r</w:t>
      </w:r>
      <w:r w:rsidRPr="00273C37">
        <w:rPr>
          <w:spacing w:val="-7"/>
        </w:rPr>
        <w:t xml:space="preserve"> </w:t>
      </w:r>
      <w:r w:rsidRPr="00273C37">
        <w:t>i</w:t>
      </w:r>
      <w:r w:rsidRPr="00273C37">
        <w:rPr>
          <w:spacing w:val="-5"/>
        </w:rPr>
        <w:t xml:space="preserve"> </w:t>
      </w:r>
      <w:r w:rsidRPr="00273C37">
        <w:rPr>
          <w:spacing w:val="-1"/>
        </w:rPr>
        <w:t>for</w:t>
      </w:r>
      <w:r w:rsidRPr="00273C37">
        <w:t>b</w:t>
      </w:r>
      <w:r w:rsidRPr="00273C37">
        <w:rPr>
          <w:spacing w:val="2"/>
        </w:rPr>
        <w:t>i</w:t>
      </w:r>
      <w:r w:rsidRPr="00273C37">
        <w:rPr>
          <w:spacing w:val="1"/>
        </w:rPr>
        <w:t>n</w:t>
      </w:r>
      <w:r w:rsidRPr="00273C37">
        <w:t>d</w:t>
      </w:r>
      <w:r w:rsidRPr="00273C37">
        <w:rPr>
          <w:spacing w:val="-2"/>
        </w:rPr>
        <w:t>e</w:t>
      </w:r>
      <w:r w:rsidRPr="00273C37">
        <w:rPr>
          <w:spacing w:val="2"/>
        </w:rPr>
        <w:t>l</w:t>
      </w:r>
      <w:r w:rsidRPr="00273C37">
        <w:t>se</w:t>
      </w:r>
      <w:r w:rsidRPr="00273C37">
        <w:rPr>
          <w:spacing w:val="-9"/>
        </w:rPr>
        <w:t xml:space="preserve"> </w:t>
      </w:r>
      <w:r w:rsidRPr="00273C37">
        <w:t>m</w:t>
      </w:r>
      <w:r w:rsidRPr="00273C37">
        <w:rPr>
          <w:spacing w:val="-1"/>
        </w:rPr>
        <w:t>e</w:t>
      </w:r>
      <w:r w:rsidRPr="00273C37">
        <w:t>d</w:t>
      </w:r>
      <w:r w:rsidRPr="00273C37">
        <w:rPr>
          <w:spacing w:val="-7"/>
        </w:rPr>
        <w:t xml:space="preserve"> </w:t>
      </w:r>
      <w:r w:rsidR="005D53AD">
        <w:rPr>
          <w:spacing w:val="-7"/>
        </w:rPr>
        <w:t>infrastrukturarbejde</w:t>
      </w:r>
      <w:r w:rsidRPr="00273C37">
        <w:rPr>
          <w:spacing w:val="-9"/>
        </w:rPr>
        <w:t xml:space="preserve"> </w:t>
      </w:r>
      <w:r w:rsidRPr="00273C37">
        <w:t>så</w:t>
      </w:r>
      <w:r w:rsidRPr="00273C37">
        <w:rPr>
          <w:spacing w:val="2"/>
        </w:rPr>
        <w:t>l</w:t>
      </w:r>
      <w:r w:rsidRPr="00273C37">
        <w:rPr>
          <w:spacing w:val="-2"/>
        </w:rPr>
        <w:t>e</w:t>
      </w:r>
      <w:r w:rsidRPr="00273C37">
        <w:t>d</w:t>
      </w:r>
      <w:r w:rsidRPr="00273C37">
        <w:rPr>
          <w:spacing w:val="-2"/>
        </w:rPr>
        <w:t>e</w:t>
      </w:r>
      <w:r w:rsidRPr="00273C37">
        <w:t>s</w:t>
      </w:r>
      <w:r w:rsidR="00206AE5">
        <w:t>,</w:t>
      </w:r>
      <w:r w:rsidRPr="00273C37">
        <w:rPr>
          <w:spacing w:val="-8"/>
        </w:rPr>
        <w:t xml:space="preserve"> </w:t>
      </w:r>
      <w:r w:rsidRPr="00273C37">
        <w:t>at</w:t>
      </w:r>
      <w:r w:rsidRPr="00273C37">
        <w:rPr>
          <w:w w:val="99"/>
        </w:rPr>
        <w:t xml:space="preserve"> </w:t>
      </w:r>
      <w:r w:rsidRPr="00273C37">
        <w:t>meda</w:t>
      </w:r>
      <w:r w:rsidRPr="00273C37">
        <w:rPr>
          <w:spacing w:val="-1"/>
        </w:rPr>
        <w:t>r</w:t>
      </w:r>
      <w:r w:rsidRPr="00273C37">
        <w:rPr>
          <w:spacing w:val="2"/>
        </w:rPr>
        <w:t>b</w:t>
      </w:r>
      <w:r w:rsidRPr="00273C37">
        <w:rPr>
          <w:spacing w:val="-2"/>
        </w:rPr>
        <w:t>e</w:t>
      </w:r>
      <w:r w:rsidRPr="00273C37">
        <w:t>jd</w:t>
      </w:r>
      <w:r w:rsidRPr="00273C37">
        <w:rPr>
          <w:spacing w:val="1"/>
        </w:rPr>
        <w:t>e</w:t>
      </w:r>
      <w:r w:rsidRPr="00273C37">
        <w:rPr>
          <w:spacing w:val="-1"/>
        </w:rPr>
        <w:t>r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11"/>
        </w:rPr>
        <w:t xml:space="preserve"> </w:t>
      </w:r>
      <w:r w:rsidRPr="00273C37">
        <w:t>s</w:t>
      </w:r>
      <w:r w:rsidRPr="00273C37">
        <w:rPr>
          <w:spacing w:val="2"/>
        </w:rPr>
        <w:t>i</w:t>
      </w:r>
      <w:r w:rsidRPr="00273C37">
        <w:t>k</w:t>
      </w:r>
      <w:r w:rsidRPr="00273C37">
        <w:rPr>
          <w:spacing w:val="-1"/>
        </w:rPr>
        <w:t>k</w:t>
      </w:r>
      <w:r w:rsidRPr="00273C37">
        <w:rPr>
          <w:spacing w:val="-2"/>
        </w:rPr>
        <w:t>e</w:t>
      </w:r>
      <w:r w:rsidRPr="00273C37">
        <w:rPr>
          <w:spacing w:val="-1"/>
        </w:rPr>
        <w:t>r</w:t>
      </w:r>
      <w:r w:rsidRPr="00273C37">
        <w:rPr>
          <w:spacing w:val="3"/>
        </w:rPr>
        <w:t>h</w:t>
      </w:r>
      <w:r w:rsidRPr="00273C37">
        <w:rPr>
          <w:spacing w:val="1"/>
        </w:rPr>
        <w:t>e</w:t>
      </w:r>
      <w:r w:rsidRPr="00273C37">
        <w:t>dsm</w:t>
      </w:r>
      <w:r w:rsidRPr="00273C37">
        <w:rPr>
          <w:spacing w:val="-1"/>
        </w:rPr>
        <w:t>æ</w:t>
      </w:r>
      <w:r w:rsidRPr="00273C37">
        <w:rPr>
          <w:spacing w:val="1"/>
        </w:rPr>
        <w:t>s</w:t>
      </w:r>
      <w:r w:rsidRPr="00273C37">
        <w:t>s</w:t>
      </w:r>
      <w:r w:rsidRPr="00273C37">
        <w:rPr>
          <w:spacing w:val="2"/>
        </w:rPr>
        <w:t>i</w:t>
      </w:r>
      <w:r w:rsidRPr="00273C37">
        <w:t>gt</w:t>
      </w:r>
      <w:r w:rsidRPr="00273C37">
        <w:rPr>
          <w:spacing w:val="-12"/>
        </w:rPr>
        <w:t xml:space="preserve"> </w:t>
      </w:r>
      <w:r w:rsidRPr="00273C37">
        <w:rPr>
          <w:spacing w:val="-1"/>
        </w:rPr>
        <w:t>fo</w:t>
      </w:r>
      <w:r w:rsidRPr="00273C37">
        <w:rPr>
          <w:spacing w:val="1"/>
        </w:rPr>
        <w:t>r</w:t>
      </w:r>
      <w:r w:rsidRPr="00273C37">
        <w:t>s</w:t>
      </w:r>
      <w:r w:rsidRPr="00273C37">
        <w:rPr>
          <w:spacing w:val="-1"/>
        </w:rPr>
        <w:t>v</w:t>
      </w:r>
      <w:r w:rsidRPr="00273C37">
        <w:rPr>
          <w:spacing w:val="2"/>
        </w:rPr>
        <w:t>a</w:t>
      </w:r>
      <w:r w:rsidRPr="00273C37">
        <w:rPr>
          <w:spacing w:val="-1"/>
        </w:rPr>
        <w:t>r</w:t>
      </w:r>
      <w:r w:rsidRPr="00273C37">
        <w:t>l</w:t>
      </w:r>
      <w:r w:rsidRPr="00273C37">
        <w:rPr>
          <w:spacing w:val="2"/>
        </w:rPr>
        <w:t>i</w:t>
      </w:r>
      <w:r w:rsidRPr="00273C37">
        <w:rPr>
          <w:spacing w:val="5"/>
        </w:rPr>
        <w:t>g</w:t>
      </w:r>
      <w:r w:rsidRPr="00273C37">
        <w:t>t</w:t>
      </w:r>
      <w:r w:rsidRPr="00273C37">
        <w:rPr>
          <w:spacing w:val="-13"/>
        </w:rPr>
        <w:t xml:space="preserve"> </w:t>
      </w:r>
      <w:r w:rsidRPr="00273C37">
        <w:t>kan</w:t>
      </w:r>
      <w:r w:rsidRPr="00273C37">
        <w:rPr>
          <w:spacing w:val="-12"/>
        </w:rPr>
        <w:t xml:space="preserve"> </w:t>
      </w:r>
      <w:r w:rsidRPr="00273C37">
        <w:rPr>
          <w:spacing w:val="-1"/>
        </w:rPr>
        <w:t>v</w:t>
      </w:r>
      <w:r w:rsidRPr="00273C37">
        <w:t>a</w:t>
      </w:r>
      <w:r w:rsidRPr="00273C37">
        <w:rPr>
          <w:spacing w:val="1"/>
        </w:rPr>
        <w:t>r</w:t>
      </w:r>
      <w:r w:rsidRPr="00273C37">
        <w:rPr>
          <w:spacing w:val="-2"/>
        </w:rPr>
        <w:t>e</w:t>
      </w:r>
      <w:r w:rsidRPr="00273C37">
        <w:t>tage</w:t>
      </w:r>
      <w:r w:rsidRPr="00273C37">
        <w:rPr>
          <w:spacing w:val="-12"/>
        </w:rPr>
        <w:t xml:space="preserve"> </w:t>
      </w:r>
      <w:r w:rsidRPr="00273C37">
        <w:t>fu</w:t>
      </w:r>
      <w:r w:rsidRPr="00273C37">
        <w:rPr>
          <w:spacing w:val="1"/>
        </w:rPr>
        <w:t>n</w:t>
      </w:r>
      <w:r w:rsidRPr="00273C37">
        <w:t>kt</w:t>
      </w:r>
      <w:r w:rsidRPr="00273C37">
        <w:rPr>
          <w:spacing w:val="3"/>
        </w:rPr>
        <w:t>i</w:t>
      </w:r>
      <w:r w:rsidRPr="00273C37">
        <w:rPr>
          <w:spacing w:val="-1"/>
        </w:rPr>
        <w:t>o</w:t>
      </w:r>
      <w:r w:rsidRPr="00273C37">
        <w:rPr>
          <w:spacing w:val="1"/>
        </w:rPr>
        <w:t>n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12"/>
        </w:rPr>
        <w:t xml:space="preserve"> </w:t>
      </w:r>
      <w:r w:rsidRPr="00273C37">
        <w:rPr>
          <w:spacing w:val="-2"/>
        </w:rPr>
        <w:t>s</w:t>
      </w:r>
      <w:r w:rsidRPr="00273C37">
        <w:rPr>
          <w:spacing w:val="-1"/>
        </w:rPr>
        <w:t>o</w:t>
      </w:r>
      <w:r w:rsidRPr="00273C37">
        <w:t>m</w:t>
      </w:r>
      <w:r w:rsidRPr="00273C37">
        <w:rPr>
          <w:w w:val="99"/>
        </w:rPr>
        <w:t xml:space="preserve"> </w:t>
      </w:r>
      <w:r w:rsidR="005D53AD">
        <w:t>sporspærringsleder</w:t>
      </w:r>
      <w:r w:rsidRPr="00273C37">
        <w:rPr>
          <w:spacing w:val="2"/>
        </w:rPr>
        <w:t>l</w:t>
      </w:r>
      <w:r w:rsidRPr="00273C37">
        <w:rPr>
          <w:spacing w:val="-2"/>
        </w:rPr>
        <w:t>e</w:t>
      </w:r>
      <w:r w:rsidRPr="00273C37">
        <w:t>d</w:t>
      </w:r>
      <w:r w:rsidRPr="00273C37">
        <w:rPr>
          <w:spacing w:val="-2"/>
        </w:rPr>
        <w:t>e</w:t>
      </w:r>
      <w:r w:rsidRPr="00273C37">
        <w:t>r.</w:t>
      </w:r>
    </w:p>
    <w:p w14:paraId="7525CF1D" w14:textId="77777777" w:rsidR="00FD619B" w:rsidRDefault="00FD619B" w:rsidP="00FD619B">
      <w:pPr>
        <w:pStyle w:val="Ingenafstand"/>
      </w:pPr>
    </w:p>
    <w:p w14:paraId="46878944" w14:textId="77777777" w:rsidR="00FD619B" w:rsidRDefault="00FD619B" w:rsidP="00FD619B">
      <w:pPr>
        <w:pStyle w:val="Ingenafstand"/>
      </w:pPr>
    </w:p>
    <w:p w14:paraId="224948BB" w14:textId="058C08CE" w:rsidR="00BE5F0F" w:rsidRDefault="00BE5F0F" w:rsidP="006C6040">
      <w:pPr>
        <w:pStyle w:val="Overskrift2"/>
      </w:pPr>
      <w:bookmarkStart w:id="11" w:name="_Toc72481022"/>
      <w:r>
        <w:t>Gy</w:t>
      </w:r>
      <w:r>
        <w:rPr>
          <w:spacing w:val="-1"/>
        </w:rPr>
        <w:t>l</w:t>
      </w:r>
      <w:r>
        <w:t>dig</w:t>
      </w:r>
      <w:r>
        <w:rPr>
          <w:spacing w:val="-12"/>
        </w:rPr>
        <w:t xml:space="preserve"> </w:t>
      </w:r>
      <w:r>
        <w:t>kompete</w:t>
      </w:r>
      <w:r>
        <w:rPr>
          <w:spacing w:val="-2"/>
        </w:rPr>
        <w:t>n</w:t>
      </w:r>
      <w:r>
        <w:rPr>
          <w:spacing w:val="2"/>
        </w:rPr>
        <w:t>c</w:t>
      </w:r>
      <w:r>
        <w:t>e</w:t>
      </w:r>
      <w:bookmarkEnd w:id="11"/>
    </w:p>
    <w:p w14:paraId="68C3B154" w14:textId="77777777" w:rsidR="00E433DB" w:rsidRDefault="00E433DB" w:rsidP="00BE5F0F">
      <w:pPr>
        <w:pStyle w:val="Brdtekst"/>
        <w:spacing w:before="63" w:line="275" w:lineRule="auto"/>
        <w:ind w:right="326"/>
      </w:pPr>
    </w:p>
    <w:p w14:paraId="35ED9C7B" w14:textId="1845152C" w:rsidR="00BE5F0F" w:rsidRPr="00273C37" w:rsidRDefault="00BE5F0F" w:rsidP="00BE5F0F">
      <w:pPr>
        <w:pStyle w:val="Brdtekst"/>
        <w:spacing w:before="63" w:line="275" w:lineRule="auto"/>
        <w:ind w:right="326"/>
      </w:pPr>
      <w:r w:rsidRPr="00273C37">
        <w:t>D</w:t>
      </w:r>
      <w:r w:rsidRPr="00273C37">
        <w:rPr>
          <w:spacing w:val="-2"/>
        </w:rPr>
        <w:t>e</w:t>
      </w:r>
      <w:r w:rsidRPr="00273C37">
        <w:rPr>
          <w:spacing w:val="2"/>
        </w:rPr>
        <w:t>l</w:t>
      </w:r>
      <w:r w:rsidRPr="00273C37">
        <w:t>tag</w:t>
      </w:r>
      <w:r w:rsidRPr="00273C37">
        <w:rPr>
          <w:spacing w:val="-2"/>
        </w:rPr>
        <w:t>e</w:t>
      </w:r>
      <w:r w:rsidRPr="00273C37">
        <w:rPr>
          <w:spacing w:val="2"/>
        </w:rPr>
        <w:t>l</w:t>
      </w:r>
      <w:r w:rsidRPr="00273C37">
        <w:t>se</w:t>
      </w:r>
      <w:r w:rsidRPr="00273C37">
        <w:rPr>
          <w:spacing w:val="-8"/>
        </w:rPr>
        <w:t xml:space="preserve"> </w:t>
      </w:r>
      <w:r w:rsidRPr="00273C37">
        <w:t>i</w:t>
      </w:r>
      <w:r w:rsidRPr="00273C37">
        <w:rPr>
          <w:spacing w:val="-2"/>
        </w:rPr>
        <w:t xml:space="preserve"> </w:t>
      </w:r>
      <w:r w:rsidR="00610A06">
        <w:rPr>
          <w:spacing w:val="-2"/>
        </w:rPr>
        <w:t>efteruddannelse</w:t>
      </w:r>
      <w:r w:rsidRPr="00273C37">
        <w:rPr>
          <w:spacing w:val="-4"/>
        </w:rPr>
        <w:t xml:space="preserve"> </w:t>
      </w:r>
      <w:r w:rsidRPr="00273C37">
        <w:t>er</w:t>
      </w:r>
      <w:r w:rsidRPr="00273C37">
        <w:rPr>
          <w:spacing w:val="-5"/>
        </w:rPr>
        <w:t xml:space="preserve"> 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5"/>
        </w:rPr>
        <w:t xml:space="preserve"> </w:t>
      </w:r>
      <w:r w:rsidRPr="00273C37">
        <w:rPr>
          <w:spacing w:val="2"/>
        </w:rPr>
        <w:t>b</w:t>
      </w:r>
      <w:r w:rsidRPr="00273C37">
        <w:rPr>
          <w:spacing w:val="-2"/>
        </w:rPr>
        <w:t>e</w:t>
      </w:r>
      <w:r w:rsidRPr="00273C37">
        <w:t>t</w:t>
      </w:r>
      <w:r w:rsidRPr="00273C37">
        <w:rPr>
          <w:spacing w:val="2"/>
        </w:rPr>
        <w:t>i</w:t>
      </w:r>
      <w:r w:rsidRPr="00273C37">
        <w:rPr>
          <w:spacing w:val="1"/>
        </w:rPr>
        <w:t>n</w:t>
      </w:r>
      <w:r w:rsidRPr="00273C37">
        <w:t>g</w:t>
      </w:r>
      <w:r w:rsidRPr="00273C37">
        <w:rPr>
          <w:spacing w:val="-5"/>
        </w:rPr>
        <w:t>e</w:t>
      </w:r>
      <w:r w:rsidRPr="00273C37">
        <w:rPr>
          <w:spacing w:val="2"/>
        </w:rPr>
        <w:t>l</w:t>
      </w:r>
      <w:r w:rsidRPr="00273C37">
        <w:t>se</w:t>
      </w:r>
      <w:r w:rsidRPr="00273C37">
        <w:rPr>
          <w:spacing w:val="-7"/>
        </w:rPr>
        <w:t xml:space="preserve"> </w:t>
      </w:r>
      <w:r w:rsidRPr="00273C37">
        <w:rPr>
          <w:spacing w:val="1"/>
        </w:rPr>
        <w:t>f</w:t>
      </w:r>
      <w:r w:rsidRPr="00273C37">
        <w:rPr>
          <w:spacing w:val="-1"/>
        </w:rPr>
        <w:t>o</w:t>
      </w:r>
      <w:r w:rsidRPr="00273C37">
        <w:t>r</w:t>
      </w:r>
      <w:r w:rsidRPr="00273C37">
        <w:rPr>
          <w:spacing w:val="-6"/>
        </w:rPr>
        <w:t xml:space="preserve"> </w:t>
      </w:r>
      <w:r w:rsidRPr="00273C37">
        <w:t>at</w:t>
      </w:r>
      <w:r w:rsidRPr="00273C37">
        <w:rPr>
          <w:spacing w:val="-6"/>
        </w:rPr>
        <w:t xml:space="preserve"> </w:t>
      </w:r>
      <w:r w:rsidRPr="00273C37">
        <w:t>k</w:t>
      </w:r>
      <w:r w:rsidRPr="00273C37">
        <w:rPr>
          <w:spacing w:val="3"/>
        </w:rPr>
        <w:t>u</w:t>
      </w:r>
      <w:r w:rsidRPr="00273C37">
        <w:rPr>
          <w:spacing w:val="1"/>
        </w:rPr>
        <w:t>nn</w:t>
      </w:r>
      <w:r w:rsidRPr="00273C37">
        <w:t>e</w:t>
      </w:r>
      <w:r w:rsidRPr="00273C37">
        <w:rPr>
          <w:spacing w:val="-7"/>
        </w:rPr>
        <w:t xml:space="preserve"> </w:t>
      </w:r>
      <w:r w:rsidRPr="00273C37">
        <w:rPr>
          <w:spacing w:val="-2"/>
        </w:rPr>
        <w:t>o</w:t>
      </w:r>
      <w:r w:rsidRPr="00273C37">
        <w:t>p</w:t>
      </w:r>
      <w:r w:rsidRPr="00273C37">
        <w:rPr>
          <w:spacing w:val="1"/>
        </w:rPr>
        <w:t>r</w:t>
      </w:r>
      <w:r w:rsidRPr="00273C37">
        <w:rPr>
          <w:spacing w:val="-2"/>
        </w:rPr>
        <w:t>e</w:t>
      </w:r>
      <w:r w:rsidRPr="00273C37">
        <w:t>t</w:t>
      </w:r>
      <w:r w:rsidRPr="00273C37">
        <w:rPr>
          <w:spacing w:val="1"/>
        </w:rPr>
        <w:t>h</w:t>
      </w:r>
      <w:r w:rsidRPr="00273C37">
        <w:rPr>
          <w:spacing w:val="-1"/>
        </w:rPr>
        <w:t>o</w:t>
      </w:r>
      <w:r w:rsidRPr="00273C37">
        <w:rPr>
          <w:spacing w:val="2"/>
        </w:rPr>
        <w:t>l</w:t>
      </w:r>
      <w:r w:rsidRPr="00273C37">
        <w:t>de</w:t>
      </w:r>
      <w:r w:rsidRPr="00273C37">
        <w:rPr>
          <w:spacing w:val="-1"/>
        </w:rPr>
        <w:t xml:space="preserve"> 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6"/>
        </w:rPr>
        <w:t xml:space="preserve"> </w:t>
      </w:r>
      <w:r w:rsidRPr="00273C37">
        <w:t>gy</w:t>
      </w:r>
      <w:r w:rsidRPr="00273C37">
        <w:rPr>
          <w:spacing w:val="2"/>
        </w:rPr>
        <w:t>l</w:t>
      </w:r>
      <w:r w:rsidRPr="00273C37">
        <w:t>dig</w:t>
      </w:r>
      <w:r w:rsidRPr="00273C37">
        <w:rPr>
          <w:w w:val="99"/>
        </w:rPr>
        <w:t xml:space="preserve"> </w:t>
      </w:r>
      <w:r w:rsidR="005D53AD">
        <w:t>sporspærrings</w:t>
      </w:r>
      <w:r w:rsidRPr="00273C37">
        <w:rPr>
          <w:spacing w:val="2"/>
        </w:rPr>
        <w:t>l</w:t>
      </w:r>
      <w:r w:rsidRPr="00273C37">
        <w:rPr>
          <w:spacing w:val="-2"/>
        </w:rPr>
        <w:t>e</w:t>
      </w:r>
      <w:r w:rsidRPr="00273C37">
        <w:t>d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11"/>
        </w:rPr>
        <w:t xml:space="preserve"> </w:t>
      </w:r>
      <w:r>
        <w:rPr>
          <w:spacing w:val="-11"/>
        </w:rPr>
        <w:t>ERTMS/ORF</w:t>
      </w:r>
      <w:r w:rsidR="0082494B">
        <w:rPr>
          <w:spacing w:val="-11"/>
        </w:rPr>
        <w:t>-</w:t>
      </w:r>
      <w:r w:rsidRPr="00273C37">
        <w:rPr>
          <w:spacing w:val="1"/>
        </w:rPr>
        <w:t>k</w:t>
      </w:r>
      <w:r w:rsidR="00DE20B4">
        <w:rPr>
          <w:spacing w:val="-1"/>
        </w:rPr>
        <w:t>valifikation</w:t>
      </w:r>
      <w:r w:rsidRPr="00273C37">
        <w:t>.</w:t>
      </w:r>
      <w:r w:rsidRPr="00273C37">
        <w:rPr>
          <w:spacing w:val="-11"/>
        </w:rPr>
        <w:t xml:space="preserve"> </w:t>
      </w:r>
      <w:r w:rsidRPr="00A6425F">
        <w:t>Y</w:t>
      </w:r>
      <w:r w:rsidRPr="00A6425F">
        <w:rPr>
          <w:spacing w:val="2"/>
        </w:rPr>
        <w:t>d</w:t>
      </w:r>
      <w:r w:rsidRPr="00A6425F">
        <w:rPr>
          <w:spacing w:val="-2"/>
        </w:rPr>
        <w:t>e</w:t>
      </w:r>
      <w:r w:rsidRPr="00A6425F">
        <w:rPr>
          <w:spacing w:val="-1"/>
        </w:rPr>
        <w:t>r</w:t>
      </w:r>
      <w:r w:rsidRPr="00A6425F">
        <w:rPr>
          <w:spacing w:val="2"/>
        </w:rPr>
        <w:t>m</w:t>
      </w:r>
      <w:r w:rsidRPr="00A6425F">
        <w:rPr>
          <w:spacing w:val="1"/>
        </w:rPr>
        <w:t>e</w:t>
      </w:r>
      <w:r w:rsidRPr="00A6425F">
        <w:rPr>
          <w:spacing w:val="-1"/>
        </w:rPr>
        <w:t>r</w:t>
      </w:r>
      <w:r w:rsidRPr="00A6425F">
        <w:t>e</w:t>
      </w:r>
      <w:r w:rsidRPr="00A6425F">
        <w:rPr>
          <w:spacing w:val="-9"/>
        </w:rPr>
        <w:t xml:space="preserve"> </w:t>
      </w:r>
      <w:r w:rsidRPr="00A6425F">
        <w:rPr>
          <w:spacing w:val="-2"/>
        </w:rPr>
        <w:t>s</w:t>
      </w:r>
      <w:r w:rsidRPr="00A6425F">
        <w:t>t</w:t>
      </w:r>
      <w:r w:rsidRPr="00A6425F">
        <w:rPr>
          <w:spacing w:val="2"/>
        </w:rPr>
        <w:t>i</w:t>
      </w:r>
      <w:r w:rsidRPr="00A6425F">
        <w:t>l</w:t>
      </w:r>
      <w:r w:rsidRPr="00A6425F">
        <w:rPr>
          <w:spacing w:val="2"/>
        </w:rPr>
        <w:t>l</w:t>
      </w:r>
      <w:r w:rsidRPr="00A6425F">
        <w:rPr>
          <w:spacing w:val="-2"/>
        </w:rPr>
        <w:t>e</w:t>
      </w:r>
      <w:r w:rsidRPr="00A6425F">
        <w:t>s</w:t>
      </w:r>
      <w:r w:rsidRPr="00A6425F">
        <w:rPr>
          <w:spacing w:val="-10"/>
        </w:rPr>
        <w:t xml:space="preserve"> </w:t>
      </w:r>
      <w:r w:rsidRPr="00A6425F">
        <w:t>d</w:t>
      </w:r>
      <w:r w:rsidRPr="00A6425F">
        <w:rPr>
          <w:spacing w:val="-2"/>
        </w:rPr>
        <w:t>e</w:t>
      </w:r>
      <w:r w:rsidRPr="00A6425F">
        <w:t>r</w:t>
      </w:r>
      <w:r w:rsidRPr="00A6425F">
        <w:rPr>
          <w:spacing w:val="-9"/>
        </w:rPr>
        <w:t xml:space="preserve"> </w:t>
      </w:r>
      <w:r w:rsidRPr="00A6425F">
        <w:t>k</w:t>
      </w:r>
      <w:r w:rsidRPr="00A6425F">
        <w:rPr>
          <w:spacing w:val="-2"/>
        </w:rPr>
        <w:t>r</w:t>
      </w:r>
      <w:r w:rsidRPr="00A6425F">
        <w:rPr>
          <w:spacing w:val="2"/>
        </w:rPr>
        <w:t>a</w:t>
      </w:r>
      <w:r w:rsidRPr="00A6425F">
        <w:t>v</w:t>
      </w:r>
      <w:r w:rsidRPr="00A6425F">
        <w:rPr>
          <w:spacing w:val="-11"/>
        </w:rPr>
        <w:t xml:space="preserve"> </w:t>
      </w:r>
      <w:r w:rsidRPr="00A6425F">
        <w:t>t</w:t>
      </w:r>
      <w:r w:rsidRPr="00A6425F">
        <w:rPr>
          <w:spacing w:val="2"/>
        </w:rPr>
        <w:t>i</w:t>
      </w:r>
      <w:r w:rsidRPr="00A6425F">
        <w:t>l</w:t>
      </w:r>
      <w:r w:rsidRPr="00A6425F">
        <w:rPr>
          <w:spacing w:val="-7"/>
        </w:rPr>
        <w:t xml:space="preserve"> </w:t>
      </w:r>
      <w:r w:rsidRPr="00A6425F">
        <w:rPr>
          <w:spacing w:val="-2"/>
        </w:rPr>
        <w:t>o</w:t>
      </w:r>
      <w:r w:rsidRPr="00A6425F">
        <w:t>p</w:t>
      </w:r>
      <w:r w:rsidRPr="00A6425F">
        <w:rPr>
          <w:spacing w:val="-1"/>
        </w:rPr>
        <w:t>r</w:t>
      </w:r>
      <w:r w:rsidRPr="00A6425F">
        <w:rPr>
          <w:spacing w:val="-2"/>
        </w:rPr>
        <w:t>e</w:t>
      </w:r>
      <w:r w:rsidRPr="00A6425F">
        <w:t>t</w:t>
      </w:r>
      <w:r w:rsidRPr="00A6425F">
        <w:rPr>
          <w:spacing w:val="1"/>
        </w:rPr>
        <w:t>h</w:t>
      </w:r>
      <w:r w:rsidRPr="00A6425F">
        <w:rPr>
          <w:spacing w:val="-1"/>
        </w:rPr>
        <w:t>o</w:t>
      </w:r>
      <w:r w:rsidRPr="00A6425F">
        <w:rPr>
          <w:spacing w:val="2"/>
        </w:rPr>
        <w:t>l</w:t>
      </w:r>
      <w:r w:rsidRPr="00A6425F">
        <w:t>d</w:t>
      </w:r>
      <w:r w:rsidRPr="00A6425F">
        <w:rPr>
          <w:spacing w:val="-2"/>
        </w:rPr>
        <w:t>e</w:t>
      </w:r>
      <w:r w:rsidRPr="00A6425F">
        <w:rPr>
          <w:spacing w:val="2"/>
        </w:rPr>
        <w:t>l</w:t>
      </w:r>
      <w:r w:rsidRPr="00A6425F">
        <w:rPr>
          <w:spacing w:val="-3"/>
        </w:rPr>
        <w:t>s</w:t>
      </w:r>
      <w:r w:rsidRPr="00A6425F">
        <w:t>e</w:t>
      </w:r>
      <w:r w:rsidRPr="00A6425F">
        <w:rPr>
          <w:spacing w:val="-11"/>
        </w:rPr>
        <w:t xml:space="preserve"> </w:t>
      </w:r>
      <w:r w:rsidRPr="00A6425F">
        <w:t>af</w:t>
      </w:r>
      <w:r w:rsidRPr="00A6425F">
        <w:rPr>
          <w:w w:val="99"/>
        </w:rPr>
        <w:t xml:space="preserve"> </w:t>
      </w:r>
      <w:r w:rsidRPr="00A6425F">
        <w:rPr>
          <w:spacing w:val="-1"/>
        </w:rPr>
        <w:t>r</w:t>
      </w:r>
      <w:r w:rsidRPr="00A6425F">
        <w:rPr>
          <w:spacing w:val="1"/>
        </w:rPr>
        <w:t>u</w:t>
      </w:r>
      <w:r w:rsidRPr="00A6425F">
        <w:t>t</w:t>
      </w:r>
      <w:r w:rsidRPr="00A6425F">
        <w:rPr>
          <w:spacing w:val="2"/>
        </w:rPr>
        <w:t>i</w:t>
      </w:r>
      <w:r w:rsidRPr="00A6425F">
        <w:rPr>
          <w:spacing w:val="1"/>
        </w:rPr>
        <w:t>n</w:t>
      </w:r>
      <w:r w:rsidRPr="00A6425F">
        <w:t>e</w:t>
      </w:r>
      <w:r w:rsidRPr="00A6425F">
        <w:rPr>
          <w:spacing w:val="-10"/>
        </w:rPr>
        <w:t xml:space="preserve"> </w:t>
      </w:r>
      <w:r w:rsidRPr="00A6425F">
        <w:t>f</w:t>
      </w:r>
      <w:r w:rsidRPr="00A6425F">
        <w:rPr>
          <w:spacing w:val="-2"/>
        </w:rPr>
        <w:t>o</w:t>
      </w:r>
      <w:r w:rsidRPr="00A6425F">
        <w:t>r</w:t>
      </w:r>
      <w:r w:rsidRPr="00A6425F">
        <w:rPr>
          <w:spacing w:val="-7"/>
        </w:rPr>
        <w:t xml:space="preserve"> </w:t>
      </w:r>
      <w:r w:rsidRPr="00A6425F">
        <w:rPr>
          <w:spacing w:val="-2"/>
        </w:rPr>
        <w:t>e</w:t>
      </w:r>
      <w:r w:rsidRPr="00A6425F">
        <w:t>n</w:t>
      </w:r>
      <w:r w:rsidRPr="00A6425F">
        <w:rPr>
          <w:spacing w:val="-8"/>
        </w:rPr>
        <w:t xml:space="preserve"> </w:t>
      </w:r>
      <w:r w:rsidRPr="00A6425F">
        <w:t>gy</w:t>
      </w:r>
      <w:r w:rsidRPr="00A6425F">
        <w:rPr>
          <w:spacing w:val="2"/>
        </w:rPr>
        <w:t>l</w:t>
      </w:r>
      <w:r w:rsidRPr="00A6425F">
        <w:t>d</w:t>
      </w:r>
      <w:r w:rsidRPr="00A6425F">
        <w:rPr>
          <w:spacing w:val="2"/>
        </w:rPr>
        <w:t>i</w:t>
      </w:r>
      <w:r w:rsidRPr="00A6425F">
        <w:t>g</w:t>
      </w:r>
      <w:r w:rsidRPr="00A6425F">
        <w:rPr>
          <w:spacing w:val="-7"/>
        </w:rPr>
        <w:t xml:space="preserve"> </w:t>
      </w:r>
      <w:r w:rsidR="00EF3117" w:rsidRPr="00A6425F">
        <w:rPr>
          <w:spacing w:val="-7"/>
        </w:rPr>
        <w:t>sporspærringsleder</w:t>
      </w:r>
      <w:r w:rsidRPr="00A6425F">
        <w:rPr>
          <w:spacing w:val="2"/>
        </w:rPr>
        <w:t>l</w:t>
      </w:r>
      <w:r w:rsidRPr="00A6425F">
        <w:rPr>
          <w:spacing w:val="-2"/>
        </w:rPr>
        <w:t>e</w:t>
      </w:r>
      <w:r w:rsidRPr="00A6425F">
        <w:t>d</w:t>
      </w:r>
      <w:r w:rsidRPr="00A6425F">
        <w:rPr>
          <w:spacing w:val="-2"/>
        </w:rPr>
        <w:t>e</w:t>
      </w:r>
      <w:r w:rsidRPr="00A6425F">
        <w:t>r</w:t>
      </w:r>
      <w:r w:rsidRPr="00A6425F">
        <w:rPr>
          <w:spacing w:val="-9"/>
        </w:rPr>
        <w:t xml:space="preserve"> </w:t>
      </w:r>
      <w:r w:rsidRPr="00A6425F">
        <w:rPr>
          <w:spacing w:val="-11"/>
        </w:rPr>
        <w:t>ERTMS/ORF</w:t>
      </w:r>
      <w:r w:rsidR="0082494B" w:rsidRPr="00A6425F">
        <w:rPr>
          <w:spacing w:val="-11"/>
        </w:rPr>
        <w:t>-</w:t>
      </w:r>
      <w:r w:rsidRPr="00A6425F">
        <w:rPr>
          <w:spacing w:val="1"/>
        </w:rPr>
        <w:t>k</w:t>
      </w:r>
      <w:r w:rsidR="00DE20B4">
        <w:rPr>
          <w:spacing w:val="-1"/>
        </w:rPr>
        <w:t>valifikation</w:t>
      </w:r>
      <w:r w:rsidRPr="00A6425F">
        <w:t>.</w:t>
      </w:r>
      <w:r w:rsidRPr="00A6425F">
        <w:rPr>
          <w:spacing w:val="-8"/>
        </w:rPr>
        <w:t xml:space="preserve"> </w:t>
      </w:r>
      <w:r w:rsidRPr="000C7661">
        <w:t>D</w:t>
      </w:r>
      <w:r w:rsidRPr="000C7661">
        <w:rPr>
          <w:spacing w:val="2"/>
        </w:rPr>
        <w:t>i</w:t>
      </w:r>
      <w:r w:rsidRPr="000C7661">
        <w:t>s</w:t>
      </w:r>
      <w:r w:rsidRPr="000C7661">
        <w:rPr>
          <w:spacing w:val="1"/>
        </w:rPr>
        <w:t>s</w:t>
      </w:r>
      <w:r w:rsidRPr="000C7661">
        <w:t>e</w:t>
      </w:r>
      <w:r w:rsidRPr="000C7661">
        <w:rPr>
          <w:spacing w:val="-9"/>
        </w:rPr>
        <w:t xml:space="preserve"> </w:t>
      </w:r>
      <w:r w:rsidRPr="000C7661">
        <w:rPr>
          <w:spacing w:val="1"/>
        </w:rPr>
        <w:t>k</w:t>
      </w:r>
      <w:r w:rsidRPr="000C7661">
        <w:rPr>
          <w:spacing w:val="-1"/>
        </w:rPr>
        <w:t>r</w:t>
      </w:r>
      <w:r w:rsidRPr="000C7661">
        <w:t>av</w:t>
      </w:r>
      <w:r w:rsidRPr="000C7661">
        <w:rPr>
          <w:spacing w:val="-6"/>
        </w:rPr>
        <w:t xml:space="preserve"> </w:t>
      </w:r>
      <w:r w:rsidRPr="000C7661">
        <w:rPr>
          <w:spacing w:val="1"/>
        </w:rPr>
        <w:t>f</w:t>
      </w:r>
      <w:r w:rsidRPr="000C7661">
        <w:rPr>
          <w:spacing w:val="-1"/>
        </w:rPr>
        <w:t>r</w:t>
      </w:r>
      <w:r w:rsidRPr="000C7661">
        <w:rPr>
          <w:spacing w:val="-2"/>
        </w:rPr>
        <w:t>e</w:t>
      </w:r>
      <w:r w:rsidRPr="000C7661">
        <w:t>m</w:t>
      </w:r>
      <w:r w:rsidRPr="000C7661">
        <w:rPr>
          <w:spacing w:val="1"/>
        </w:rPr>
        <w:t>g</w:t>
      </w:r>
      <w:r w:rsidRPr="000C7661">
        <w:rPr>
          <w:spacing w:val="2"/>
        </w:rPr>
        <w:t>å</w:t>
      </w:r>
      <w:r w:rsidRPr="000C7661">
        <w:t>r</w:t>
      </w:r>
      <w:r w:rsidRPr="000C7661">
        <w:rPr>
          <w:spacing w:val="-9"/>
        </w:rPr>
        <w:t xml:space="preserve"> </w:t>
      </w:r>
      <w:r w:rsidRPr="000C7661">
        <w:t>af</w:t>
      </w:r>
      <w:r w:rsidRPr="000C7661">
        <w:rPr>
          <w:w w:val="99"/>
        </w:rPr>
        <w:t xml:space="preserve"> </w:t>
      </w:r>
      <w:r w:rsidRPr="000C7661">
        <w:t>Ba</w:t>
      </w:r>
      <w:r w:rsidRPr="000C7661">
        <w:rPr>
          <w:spacing w:val="1"/>
        </w:rPr>
        <w:t>n</w:t>
      </w:r>
      <w:r w:rsidRPr="000C7661">
        <w:rPr>
          <w:spacing w:val="-2"/>
        </w:rPr>
        <w:t>e</w:t>
      </w:r>
      <w:r w:rsidRPr="000C7661">
        <w:t>da</w:t>
      </w:r>
      <w:r w:rsidRPr="000C7661">
        <w:rPr>
          <w:spacing w:val="1"/>
        </w:rPr>
        <w:t>n</w:t>
      </w:r>
      <w:r w:rsidRPr="000C7661">
        <w:t>ma</w:t>
      </w:r>
      <w:r w:rsidRPr="000C7661">
        <w:rPr>
          <w:spacing w:val="-1"/>
        </w:rPr>
        <w:t>r</w:t>
      </w:r>
      <w:r w:rsidRPr="000C7661">
        <w:rPr>
          <w:spacing w:val="1"/>
        </w:rPr>
        <w:t>k</w:t>
      </w:r>
      <w:r w:rsidRPr="000C7661">
        <w:t>s</w:t>
      </w:r>
      <w:r w:rsidRPr="000C7661">
        <w:rPr>
          <w:spacing w:val="-13"/>
        </w:rPr>
        <w:t xml:space="preserve"> </w:t>
      </w:r>
      <w:r w:rsidR="007F2E61" w:rsidRPr="00AB24B7">
        <w:rPr>
          <w:spacing w:val="-13"/>
        </w:rPr>
        <w:t xml:space="preserve">hjemmeside </w:t>
      </w:r>
      <w:r w:rsidR="00F0736C" w:rsidRPr="00AB24B7">
        <w:rPr>
          <w:spacing w:val="-13"/>
        </w:rPr>
        <w:t>www.</w:t>
      </w:r>
      <w:r w:rsidR="007F2E61" w:rsidRPr="00AB24B7">
        <w:rPr>
          <w:spacing w:val="-13"/>
        </w:rPr>
        <w:t>bane.dk</w:t>
      </w:r>
      <w:r w:rsidRPr="00273C37">
        <w:rPr>
          <w:spacing w:val="-10"/>
        </w:rPr>
        <w:t xml:space="preserve"> </w:t>
      </w:r>
    </w:p>
    <w:p w14:paraId="7798DF17" w14:textId="77777777" w:rsidR="00BE5F0F" w:rsidRPr="00273C37" w:rsidRDefault="00BE5F0F" w:rsidP="00BE5F0F">
      <w:pPr>
        <w:spacing w:line="280" w:lineRule="exact"/>
        <w:rPr>
          <w:sz w:val="28"/>
          <w:szCs w:val="28"/>
        </w:rPr>
      </w:pPr>
    </w:p>
    <w:p w14:paraId="3EB36F57" w14:textId="3D82A79F" w:rsidR="00BE5F0F" w:rsidRPr="00AB24B7" w:rsidRDefault="001114E7">
      <w:pPr>
        <w:pStyle w:val="Brdtekst"/>
        <w:spacing w:before="63" w:line="274" w:lineRule="auto"/>
        <w:ind w:right="152"/>
        <w:rPr>
          <w:spacing w:val="-2"/>
        </w:rPr>
      </w:pPr>
      <w:r w:rsidRPr="008934AD">
        <w:rPr>
          <w:spacing w:val="-2"/>
        </w:rPr>
        <w:t xml:space="preserve">Senest 30 </w:t>
      </w:r>
      <w:r w:rsidR="00F25044" w:rsidRPr="008934AD">
        <w:rPr>
          <w:spacing w:val="-2"/>
        </w:rPr>
        <w:t xml:space="preserve">dage </w:t>
      </w:r>
      <w:r w:rsidRPr="008934AD">
        <w:rPr>
          <w:spacing w:val="-2"/>
        </w:rPr>
        <w:t>efter kvalifikationen</w:t>
      </w:r>
      <w:r w:rsidR="00F25044" w:rsidRPr="008934AD">
        <w:rPr>
          <w:spacing w:val="-2"/>
        </w:rPr>
        <w:t xml:space="preserve">s udløb skal medarbejderen deltage i EUOR. I den </w:t>
      </w:r>
      <w:r w:rsidR="00FD6A1F" w:rsidRPr="008934AD">
        <w:rPr>
          <w:spacing w:val="-2"/>
        </w:rPr>
        <w:t xml:space="preserve">eventuelle mellemliggende periode må medarbejderen </w:t>
      </w:r>
      <w:r w:rsidR="006E78D5" w:rsidRPr="008934AD">
        <w:rPr>
          <w:spacing w:val="2"/>
        </w:rPr>
        <w:t>i</w:t>
      </w:r>
      <w:r w:rsidR="006E78D5" w:rsidRPr="008934AD">
        <w:t>k</w:t>
      </w:r>
      <w:r w:rsidR="006E78D5" w:rsidRPr="008934AD">
        <w:rPr>
          <w:spacing w:val="-1"/>
        </w:rPr>
        <w:t>k</w:t>
      </w:r>
      <w:r w:rsidR="006E78D5" w:rsidRPr="008934AD">
        <w:t>e</w:t>
      </w:r>
      <w:r w:rsidR="006E78D5" w:rsidRPr="008934AD">
        <w:rPr>
          <w:spacing w:val="-9"/>
        </w:rPr>
        <w:t xml:space="preserve"> </w:t>
      </w:r>
      <w:r w:rsidR="006E78D5" w:rsidRPr="008934AD">
        <w:rPr>
          <w:spacing w:val="1"/>
        </w:rPr>
        <w:t>v</w:t>
      </w:r>
      <w:r w:rsidR="006E78D5" w:rsidRPr="008934AD">
        <w:t>a</w:t>
      </w:r>
      <w:r w:rsidR="006E78D5" w:rsidRPr="008934AD">
        <w:rPr>
          <w:spacing w:val="-1"/>
        </w:rPr>
        <w:t>r</w:t>
      </w:r>
      <w:r w:rsidR="006E78D5" w:rsidRPr="008934AD">
        <w:rPr>
          <w:spacing w:val="-2"/>
        </w:rPr>
        <w:t>e</w:t>
      </w:r>
      <w:r w:rsidR="006E78D5" w:rsidRPr="008934AD">
        <w:t>ta</w:t>
      </w:r>
      <w:r w:rsidR="006E78D5" w:rsidRPr="008934AD">
        <w:rPr>
          <w:spacing w:val="3"/>
        </w:rPr>
        <w:t>g</w:t>
      </w:r>
      <w:r w:rsidR="006E78D5" w:rsidRPr="008934AD">
        <w:t>e</w:t>
      </w:r>
      <w:r w:rsidR="006E78D5" w:rsidRPr="008934AD">
        <w:rPr>
          <w:spacing w:val="-10"/>
        </w:rPr>
        <w:t xml:space="preserve"> </w:t>
      </w:r>
      <w:r w:rsidR="006E78D5" w:rsidRPr="008934AD">
        <w:rPr>
          <w:spacing w:val="-2"/>
        </w:rPr>
        <w:t>s</w:t>
      </w:r>
      <w:r w:rsidR="006E78D5" w:rsidRPr="008934AD">
        <w:rPr>
          <w:spacing w:val="2"/>
        </w:rPr>
        <w:t>i</w:t>
      </w:r>
      <w:r w:rsidR="006E78D5" w:rsidRPr="008934AD">
        <w:t>k</w:t>
      </w:r>
      <w:r w:rsidR="006E78D5" w:rsidRPr="008934AD">
        <w:rPr>
          <w:spacing w:val="1"/>
        </w:rPr>
        <w:t>k</w:t>
      </w:r>
      <w:r w:rsidR="006E78D5" w:rsidRPr="008934AD">
        <w:rPr>
          <w:spacing w:val="-2"/>
        </w:rPr>
        <w:t>e</w:t>
      </w:r>
      <w:r w:rsidR="006E78D5" w:rsidRPr="008934AD">
        <w:rPr>
          <w:spacing w:val="-1"/>
        </w:rPr>
        <w:t>r</w:t>
      </w:r>
      <w:r w:rsidR="006E78D5" w:rsidRPr="008934AD">
        <w:rPr>
          <w:spacing w:val="3"/>
        </w:rPr>
        <w:t>h</w:t>
      </w:r>
      <w:r w:rsidR="006E78D5" w:rsidRPr="008934AD">
        <w:rPr>
          <w:spacing w:val="-2"/>
        </w:rPr>
        <w:t>e</w:t>
      </w:r>
      <w:r w:rsidR="006E78D5" w:rsidRPr="008934AD">
        <w:t>ds</w:t>
      </w:r>
      <w:r w:rsidR="006E78D5" w:rsidRPr="008934AD">
        <w:rPr>
          <w:spacing w:val="-1"/>
        </w:rPr>
        <w:t>k</w:t>
      </w:r>
      <w:r w:rsidR="006E78D5" w:rsidRPr="008934AD">
        <w:rPr>
          <w:spacing w:val="2"/>
        </w:rPr>
        <w:t>l</w:t>
      </w:r>
      <w:r w:rsidR="006E78D5" w:rsidRPr="008934AD">
        <w:t>as</w:t>
      </w:r>
      <w:r w:rsidR="006E78D5" w:rsidRPr="008934AD">
        <w:rPr>
          <w:spacing w:val="1"/>
        </w:rPr>
        <w:t>s</w:t>
      </w:r>
      <w:r w:rsidR="006E78D5" w:rsidRPr="008934AD">
        <w:rPr>
          <w:spacing w:val="2"/>
        </w:rPr>
        <w:t>i</w:t>
      </w:r>
      <w:r w:rsidR="006E78D5" w:rsidRPr="008934AD">
        <w:rPr>
          <w:spacing w:val="-3"/>
        </w:rPr>
        <w:t>f</w:t>
      </w:r>
      <w:r w:rsidR="006E78D5" w:rsidRPr="008934AD">
        <w:rPr>
          <w:spacing w:val="2"/>
        </w:rPr>
        <w:t>i</w:t>
      </w:r>
      <w:r w:rsidR="006E78D5" w:rsidRPr="008934AD">
        <w:t>c</w:t>
      </w:r>
      <w:r w:rsidR="006E78D5" w:rsidRPr="008934AD">
        <w:rPr>
          <w:spacing w:val="-2"/>
        </w:rPr>
        <w:t>e</w:t>
      </w:r>
      <w:r w:rsidR="006E78D5" w:rsidRPr="008934AD">
        <w:rPr>
          <w:spacing w:val="-1"/>
        </w:rPr>
        <w:t>r</w:t>
      </w:r>
      <w:r w:rsidR="006E78D5" w:rsidRPr="008934AD">
        <w:rPr>
          <w:spacing w:val="-2"/>
        </w:rPr>
        <w:t>e</w:t>
      </w:r>
      <w:r w:rsidR="006E78D5" w:rsidRPr="008934AD">
        <w:t>t</w:t>
      </w:r>
      <w:r w:rsidR="006E78D5" w:rsidRPr="008934AD">
        <w:rPr>
          <w:spacing w:val="-7"/>
        </w:rPr>
        <w:t xml:space="preserve"> </w:t>
      </w:r>
      <w:r w:rsidR="006E78D5" w:rsidRPr="008934AD">
        <w:t>a</w:t>
      </w:r>
      <w:r w:rsidR="006E78D5" w:rsidRPr="008934AD">
        <w:rPr>
          <w:spacing w:val="-1"/>
        </w:rPr>
        <w:t>r</w:t>
      </w:r>
      <w:r w:rsidR="006E78D5" w:rsidRPr="008934AD">
        <w:rPr>
          <w:spacing w:val="2"/>
        </w:rPr>
        <w:t>b</w:t>
      </w:r>
      <w:r w:rsidR="006E78D5" w:rsidRPr="008934AD">
        <w:rPr>
          <w:spacing w:val="-2"/>
        </w:rPr>
        <w:t>e</w:t>
      </w:r>
      <w:r w:rsidR="006E78D5" w:rsidRPr="008934AD">
        <w:t>jd</w:t>
      </w:r>
      <w:r w:rsidR="006E78D5" w:rsidRPr="008934AD">
        <w:rPr>
          <w:spacing w:val="3"/>
        </w:rPr>
        <w:t>e</w:t>
      </w:r>
      <w:r w:rsidR="006F6AA1" w:rsidRPr="008934AD">
        <w:rPr>
          <w:spacing w:val="3"/>
        </w:rPr>
        <w:t>.</w:t>
      </w:r>
      <w:r w:rsidR="006F6AA1">
        <w:rPr>
          <w:spacing w:val="3"/>
        </w:rPr>
        <w:t xml:space="preserve"> Ligeledes</w:t>
      </w:r>
      <w:r w:rsidR="006F6AA1">
        <w:rPr>
          <w:spacing w:val="-2"/>
        </w:rPr>
        <w:t xml:space="preserve"> må medarbejderen</w:t>
      </w:r>
      <w:r w:rsidR="00BE5F0F" w:rsidRPr="00273C37">
        <w:rPr>
          <w:spacing w:val="-8"/>
        </w:rPr>
        <w:t xml:space="preserve"> </w:t>
      </w:r>
      <w:r w:rsidR="00BE5F0F" w:rsidRPr="00273C37">
        <w:rPr>
          <w:spacing w:val="2"/>
        </w:rPr>
        <w:t>i</w:t>
      </w:r>
      <w:r w:rsidR="00BE5F0F" w:rsidRPr="00273C37">
        <w:t>k</w:t>
      </w:r>
      <w:r w:rsidR="00BE5F0F" w:rsidRPr="00273C37">
        <w:rPr>
          <w:spacing w:val="-1"/>
        </w:rPr>
        <w:t>k</w:t>
      </w:r>
      <w:r w:rsidR="00BE5F0F" w:rsidRPr="00273C37">
        <w:t>e</w:t>
      </w:r>
      <w:r w:rsidR="00BE5F0F" w:rsidRPr="00273C37">
        <w:rPr>
          <w:spacing w:val="-9"/>
        </w:rPr>
        <w:t xml:space="preserve"> </w:t>
      </w:r>
      <w:r w:rsidR="00BE5F0F" w:rsidRPr="00273C37">
        <w:rPr>
          <w:spacing w:val="1"/>
        </w:rPr>
        <w:t>v</w:t>
      </w:r>
      <w:r w:rsidR="00BE5F0F" w:rsidRPr="00273C37">
        <w:t>a</w:t>
      </w:r>
      <w:r w:rsidR="00BE5F0F" w:rsidRPr="00273C37">
        <w:rPr>
          <w:spacing w:val="-1"/>
        </w:rPr>
        <w:t>r</w:t>
      </w:r>
      <w:r w:rsidR="00BE5F0F" w:rsidRPr="00273C37">
        <w:rPr>
          <w:spacing w:val="-2"/>
        </w:rPr>
        <w:t>e</w:t>
      </w:r>
      <w:r w:rsidR="00BE5F0F" w:rsidRPr="00273C37">
        <w:t>ta</w:t>
      </w:r>
      <w:r w:rsidR="00BE5F0F" w:rsidRPr="00273C37">
        <w:rPr>
          <w:spacing w:val="3"/>
        </w:rPr>
        <w:t>g</w:t>
      </w:r>
      <w:r w:rsidR="00BE5F0F" w:rsidRPr="00273C37">
        <w:t>e</w:t>
      </w:r>
      <w:r w:rsidR="00BE5F0F" w:rsidRPr="00273C37">
        <w:rPr>
          <w:spacing w:val="-10"/>
        </w:rPr>
        <w:t xml:space="preserve"> </w:t>
      </w:r>
      <w:r w:rsidR="00BE5F0F" w:rsidRPr="00273C37">
        <w:rPr>
          <w:spacing w:val="-2"/>
        </w:rPr>
        <w:t>s</w:t>
      </w:r>
      <w:r w:rsidR="00BE5F0F" w:rsidRPr="00273C37">
        <w:rPr>
          <w:spacing w:val="2"/>
        </w:rPr>
        <w:t>i</w:t>
      </w:r>
      <w:r w:rsidR="00BE5F0F" w:rsidRPr="00273C37">
        <w:t>k</w:t>
      </w:r>
      <w:r w:rsidR="00BE5F0F" w:rsidRPr="00273C37">
        <w:rPr>
          <w:spacing w:val="1"/>
        </w:rPr>
        <w:t>k</w:t>
      </w:r>
      <w:r w:rsidR="00BE5F0F" w:rsidRPr="00273C37">
        <w:rPr>
          <w:spacing w:val="-2"/>
        </w:rPr>
        <w:t>e</w:t>
      </w:r>
      <w:r w:rsidR="00BE5F0F" w:rsidRPr="00273C37">
        <w:rPr>
          <w:spacing w:val="-1"/>
        </w:rPr>
        <w:t>r</w:t>
      </w:r>
      <w:r w:rsidR="00BE5F0F" w:rsidRPr="00273C37">
        <w:rPr>
          <w:spacing w:val="3"/>
        </w:rPr>
        <w:t>h</w:t>
      </w:r>
      <w:r w:rsidR="00BE5F0F" w:rsidRPr="00273C37">
        <w:rPr>
          <w:spacing w:val="-2"/>
        </w:rPr>
        <w:t>e</w:t>
      </w:r>
      <w:r w:rsidR="00BE5F0F" w:rsidRPr="00273C37">
        <w:t>ds</w:t>
      </w:r>
      <w:r w:rsidR="00BE5F0F" w:rsidRPr="00273C37">
        <w:rPr>
          <w:spacing w:val="-1"/>
        </w:rPr>
        <w:t>k</w:t>
      </w:r>
      <w:r w:rsidR="00BE5F0F" w:rsidRPr="00273C37">
        <w:rPr>
          <w:spacing w:val="2"/>
        </w:rPr>
        <w:t>l</w:t>
      </w:r>
      <w:r w:rsidR="00BE5F0F" w:rsidRPr="00273C37">
        <w:t>as</w:t>
      </w:r>
      <w:r w:rsidR="00BE5F0F" w:rsidRPr="00273C37">
        <w:rPr>
          <w:spacing w:val="1"/>
        </w:rPr>
        <w:t>s</w:t>
      </w:r>
      <w:r w:rsidR="00BE5F0F" w:rsidRPr="00273C37">
        <w:rPr>
          <w:spacing w:val="2"/>
        </w:rPr>
        <w:t>i</w:t>
      </w:r>
      <w:r w:rsidR="00BE5F0F" w:rsidRPr="00273C37">
        <w:rPr>
          <w:spacing w:val="-3"/>
        </w:rPr>
        <w:t>f</w:t>
      </w:r>
      <w:r w:rsidR="00BE5F0F" w:rsidRPr="00273C37">
        <w:rPr>
          <w:spacing w:val="2"/>
        </w:rPr>
        <w:t>i</w:t>
      </w:r>
      <w:r w:rsidR="00BE5F0F" w:rsidRPr="00273C37">
        <w:t>c</w:t>
      </w:r>
      <w:r w:rsidR="00BE5F0F" w:rsidRPr="00273C37">
        <w:rPr>
          <w:spacing w:val="-2"/>
        </w:rPr>
        <w:t>e</w:t>
      </w:r>
      <w:r w:rsidR="00BE5F0F" w:rsidRPr="00273C37">
        <w:rPr>
          <w:spacing w:val="-1"/>
        </w:rPr>
        <w:t>r</w:t>
      </w:r>
      <w:r w:rsidR="00BE5F0F" w:rsidRPr="00273C37">
        <w:rPr>
          <w:spacing w:val="-2"/>
        </w:rPr>
        <w:t>e</w:t>
      </w:r>
      <w:r w:rsidR="00BE5F0F" w:rsidRPr="00273C37">
        <w:t>t</w:t>
      </w:r>
      <w:r w:rsidR="00BE5F0F" w:rsidRPr="00273C37">
        <w:rPr>
          <w:spacing w:val="-7"/>
        </w:rPr>
        <w:t xml:space="preserve"> </w:t>
      </w:r>
      <w:r w:rsidR="00BE5F0F" w:rsidRPr="00273C37">
        <w:t>a</w:t>
      </w:r>
      <w:r w:rsidR="00BE5F0F" w:rsidRPr="00273C37">
        <w:rPr>
          <w:spacing w:val="-1"/>
        </w:rPr>
        <w:t>r</w:t>
      </w:r>
      <w:r w:rsidR="00BE5F0F" w:rsidRPr="00273C37">
        <w:rPr>
          <w:spacing w:val="2"/>
        </w:rPr>
        <w:t>b</w:t>
      </w:r>
      <w:r w:rsidR="00BE5F0F" w:rsidRPr="00273C37">
        <w:rPr>
          <w:spacing w:val="-2"/>
        </w:rPr>
        <w:t>e</w:t>
      </w:r>
      <w:r w:rsidR="00BE5F0F" w:rsidRPr="00273C37">
        <w:t>jd</w:t>
      </w:r>
      <w:r w:rsidR="00BE5F0F" w:rsidRPr="00273C37">
        <w:rPr>
          <w:spacing w:val="3"/>
        </w:rPr>
        <w:t>e</w:t>
      </w:r>
      <w:r w:rsidR="00BE5F0F" w:rsidRPr="00273C37">
        <w:t>,</w:t>
      </w:r>
      <w:r w:rsidR="00BE5F0F" w:rsidRPr="00273C37">
        <w:rPr>
          <w:spacing w:val="-8"/>
        </w:rPr>
        <w:t xml:space="preserve"> </w:t>
      </w:r>
      <w:r w:rsidR="00BE5F0F" w:rsidRPr="00273C37">
        <w:t>hv</w:t>
      </w:r>
      <w:r w:rsidR="00BE5F0F" w:rsidRPr="00273C37">
        <w:rPr>
          <w:spacing w:val="3"/>
        </w:rPr>
        <w:t>i</w:t>
      </w:r>
      <w:r w:rsidR="00BE5F0F" w:rsidRPr="00273C37">
        <w:t>s</w:t>
      </w:r>
      <w:r w:rsidR="00BE5F0F" w:rsidRPr="00273C37">
        <w:rPr>
          <w:spacing w:val="-10"/>
        </w:rPr>
        <w:t xml:space="preserve"> </w:t>
      </w:r>
      <w:r w:rsidR="00BE5F0F" w:rsidRPr="00273C37">
        <w:t>d</w:t>
      </w:r>
      <w:r w:rsidR="00BE5F0F" w:rsidRPr="00273C37">
        <w:rPr>
          <w:spacing w:val="1"/>
        </w:rPr>
        <w:t>e</w:t>
      </w:r>
      <w:r w:rsidR="00BE5F0F" w:rsidRPr="00273C37">
        <w:t>n</w:t>
      </w:r>
      <w:r w:rsidR="00BE5F0F" w:rsidRPr="00273C37">
        <w:rPr>
          <w:w w:val="99"/>
        </w:rPr>
        <w:t xml:space="preserve"> </w:t>
      </w:r>
      <w:r w:rsidR="00BE5F0F" w:rsidRPr="00273C37">
        <w:t>påg</w:t>
      </w:r>
      <w:r w:rsidR="00BE5F0F" w:rsidRPr="00273C37">
        <w:rPr>
          <w:spacing w:val="-1"/>
        </w:rPr>
        <w:t>æ</w:t>
      </w:r>
      <w:r w:rsidR="00BE5F0F" w:rsidRPr="00273C37">
        <w:rPr>
          <w:spacing w:val="2"/>
        </w:rPr>
        <w:t>l</w:t>
      </w:r>
      <w:r w:rsidR="00BE5F0F" w:rsidRPr="00273C37">
        <w:t>d</w:t>
      </w:r>
      <w:r w:rsidR="00BE5F0F" w:rsidRPr="00273C37">
        <w:rPr>
          <w:spacing w:val="-2"/>
        </w:rPr>
        <w:t>e</w:t>
      </w:r>
      <w:r w:rsidR="00BE5F0F" w:rsidRPr="00273C37">
        <w:rPr>
          <w:spacing w:val="1"/>
        </w:rPr>
        <w:t>n</w:t>
      </w:r>
      <w:r w:rsidR="00BE5F0F" w:rsidRPr="00273C37">
        <w:t>de</w:t>
      </w:r>
      <w:r w:rsidR="00BE5F0F" w:rsidRPr="00273C37">
        <w:rPr>
          <w:spacing w:val="-9"/>
        </w:rPr>
        <w:t xml:space="preserve"> </w:t>
      </w:r>
      <w:r w:rsidR="00BE5F0F" w:rsidRPr="00273C37">
        <w:rPr>
          <w:spacing w:val="2"/>
        </w:rPr>
        <w:t>i</w:t>
      </w:r>
      <w:r w:rsidR="00BE5F0F" w:rsidRPr="00273C37">
        <w:t>k</w:t>
      </w:r>
      <w:r w:rsidR="00BE5F0F" w:rsidRPr="00273C37">
        <w:rPr>
          <w:spacing w:val="-1"/>
        </w:rPr>
        <w:t>k</w:t>
      </w:r>
      <w:r w:rsidR="00BE5F0F" w:rsidRPr="00273C37">
        <w:t>e</w:t>
      </w:r>
      <w:r w:rsidR="00BE5F0F" w:rsidRPr="00273C37">
        <w:rPr>
          <w:spacing w:val="-9"/>
        </w:rPr>
        <w:t xml:space="preserve"> </w:t>
      </w:r>
      <w:r w:rsidR="00BE5F0F" w:rsidRPr="00273C37">
        <w:t>har</w:t>
      </w:r>
      <w:r w:rsidR="00BE5F0F" w:rsidRPr="00273C37">
        <w:rPr>
          <w:spacing w:val="-6"/>
        </w:rPr>
        <w:t xml:space="preserve"> </w:t>
      </w:r>
      <w:r w:rsidR="00BE5F0F" w:rsidRPr="00273C37">
        <w:t>g</w:t>
      </w:r>
      <w:r w:rsidR="00BE5F0F" w:rsidRPr="00273C37">
        <w:rPr>
          <w:spacing w:val="1"/>
        </w:rPr>
        <w:t>enn</w:t>
      </w:r>
      <w:r w:rsidR="00BE5F0F" w:rsidRPr="00273C37">
        <w:rPr>
          <w:spacing w:val="-2"/>
        </w:rPr>
        <w:t>e</w:t>
      </w:r>
      <w:r w:rsidR="00BE5F0F" w:rsidRPr="00273C37">
        <w:t>mf</w:t>
      </w:r>
      <w:r w:rsidR="00BE5F0F" w:rsidRPr="00273C37">
        <w:rPr>
          <w:spacing w:val="1"/>
        </w:rPr>
        <w:t>ø</w:t>
      </w:r>
      <w:r w:rsidR="00BE5F0F" w:rsidRPr="00273C37">
        <w:rPr>
          <w:spacing w:val="-1"/>
        </w:rPr>
        <w:t>r</w:t>
      </w:r>
      <w:r w:rsidR="00BE5F0F" w:rsidRPr="00273C37">
        <w:t>t</w:t>
      </w:r>
      <w:r w:rsidR="00BE5F0F" w:rsidRPr="00273C37">
        <w:rPr>
          <w:spacing w:val="-5"/>
        </w:rPr>
        <w:t xml:space="preserve"> </w:t>
      </w:r>
      <w:r w:rsidR="00674F81">
        <w:t>efteruddannelse</w:t>
      </w:r>
      <w:r w:rsidR="00BE5F0F" w:rsidRPr="00273C37">
        <w:rPr>
          <w:spacing w:val="-7"/>
        </w:rPr>
        <w:t xml:space="preserve"> </w:t>
      </w:r>
      <w:r w:rsidR="00BE5F0F" w:rsidRPr="00273C37">
        <w:rPr>
          <w:spacing w:val="2"/>
        </w:rPr>
        <w:t>i</w:t>
      </w:r>
      <w:r w:rsidR="00BE5F0F" w:rsidRPr="00273C37">
        <w:rPr>
          <w:spacing w:val="1"/>
        </w:rPr>
        <w:t>n</w:t>
      </w:r>
      <w:r w:rsidR="00BE5F0F" w:rsidRPr="00273C37">
        <w:t>d</w:t>
      </w:r>
      <w:r w:rsidR="00BE5F0F" w:rsidRPr="00273C37">
        <w:rPr>
          <w:spacing w:val="-2"/>
        </w:rPr>
        <w:t>e</w:t>
      </w:r>
      <w:r w:rsidR="00BE5F0F" w:rsidRPr="00273C37">
        <w:t>n</w:t>
      </w:r>
      <w:r w:rsidR="00BE5F0F" w:rsidRPr="00273C37">
        <w:rPr>
          <w:spacing w:val="-7"/>
        </w:rPr>
        <w:t xml:space="preserve"> </w:t>
      </w:r>
      <w:r w:rsidR="00BE5F0F" w:rsidRPr="00273C37">
        <w:rPr>
          <w:spacing w:val="-1"/>
        </w:rPr>
        <w:t>fo</w:t>
      </w:r>
      <w:r w:rsidR="00BE5F0F" w:rsidRPr="00273C37">
        <w:t>r</w:t>
      </w:r>
      <w:r w:rsidR="00BE5F0F" w:rsidRPr="00273C37">
        <w:rPr>
          <w:spacing w:val="-6"/>
        </w:rPr>
        <w:t xml:space="preserve"> </w:t>
      </w:r>
      <w:r w:rsidR="00BE5F0F" w:rsidRPr="00273C37">
        <w:t>d</w:t>
      </w:r>
      <w:r w:rsidR="00BE5F0F" w:rsidRPr="00273C37">
        <w:rPr>
          <w:spacing w:val="-2"/>
        </w:rPr>
        <w:t>e</w:t>
      </w:r>
      <w:r w:rsidR="00BE5F0F" w:rsidRPr="00273C37">
        <w:t>t</w:t>
      </w:r>
      <w:r w:rsidR="00BE5F0F" w:rsidRPr="00273C37">
        <w:rPr>
          <w:spacing w:val="-5"/>
        </w:rPr>
        <w:t xml:space="preserve"> </w:t>
      </w:r>
      <w:r w:rsidR="00BE5F0F" w:rsidRPr="00273C37">
        <w:t>fa</w:t>
      </w:r>
      <w:r w:rsidR="00BE5F0F" w:rsidRPr="00273C37">
        <w:rPr>
          <w:spacing w:val="-1"/>
        </w:rPr>
        <w:t>s</w:t>
      </w:r>
      <w:r w:rsidR="00BE5F0F" w:rsidRPr="00273C37">
        <w:rPr>
          <w:spacing w:val="2"/>
        </w:rPr>
        <w:t>t</w:t>
      </w:r>
      <w:r w:rsidR="00BE5F0F" w:rsidRPr="00273C37">
        <w:t>sat</w:t>
      </w:r>
      <w:r w:rsidR="00BE5F0F" w:rsidRPr="00273C37">
        <w:rPr>
          <w:spacing w:val="1"/>
        </w:rPr>
        <w:t>t</w:t>
      </w:r>
      <w:r w:rsidR="00BE5F0F" w:rsidRPr="00273C37">
        <w:t>e</w:t>
      </w:r>
      <w:r w:rsidR="00BE5F0F" w:rsidRPr="00273C37">
        <w:rPr>
          <w:spacing w:val="-9"/>
        </w:rPr>
        <w:t xml:space="preserve"> </w:t>
      </w:r>
      <w:r w:rsidR="00BE5F0F" w:rsidRPr="00273C37">
        <w:rPr>
          <w:spacing w:val="2"/>
        </w:rPr>
        <w:t>i</w:t>
      </w:r>
      <w:r w:rsidR="00BE5F0F" w:rsidRPr="00273C37">
        <w:rPr>
          <w:spacing w:val="1"/>
        </w:rPr>
        <w:t>n</w:t>
      </w:r>
      <w:r w:rsidR="00BE5F0F" w:rsidRPr="00273C37">
        <w:t>t</w:t>
      </w:r>
      <w:r w:rsidR="00BE5F0F" w:rsidRPr="00273C37">
        <w:rPr>
          <w:spacing w:val="-2"/>
        </w:rPr>
        <w:t>e</w:t>
      </w:r>
      <w:r w:rsidR="00BE5F0F" w:rsidRPr="00273C37">
        <w:rPr>
          <w:spacing w:val="1"/>
        </w:rPr>
        <w:t>r</w:t>
      </w:r>
      <w:r w:rsidR="00BE5F0F" w:rsidRPr="00273C37">
        <w:t>val</w:t>
      </w:r>
      <w:r w:rsidR="00BE5F0F" w:rsidRPr="00273C37">
        <w:rPr>
          <w:w w:val="99"/>
        </w:rPr>
        <w:t xml:space="preserve"> </w:t>
      </w:r>
      <w:r w:rsidR="00BE5F0F" w:rsidRPr="00273C37">
        <w:rPr>
          <w:spacing w:val="-2"/>
        </w:rPr>
        <w:t>e</w:t>
      </w:r>
      <w:r w:rsidR="00BE5F0F" w:rsidRPr="00273C37">
        <w:t>l</w:t>
      </w:r>
      <w:r w:rsidR="00BE5F0F" w:rsidRPr="00273C37">
        <w:rPr>
          <w:spacing w:val="2"/>
        </w:rPr>
        <w:t>l</w:t>
      </w:r>
      <w:r w:rsidR="00BE5F0F" w:rsidRPr="00273C37">
        <w:rPr>
          <w:spacing w:val="-2"/>
        </w:rPr>
        <w:t>e</w:t>
      </w:r>
      <w:r w:rsidR="00BE5F0F" w:rsidRPr="00273C37">
        <w:t>r</w:t>
      </w:r>
      <w:r w:rsidR="00BE5F0F" w:rsidRPr="00273C37">
        <w:rPr>
          <w:spacing w:val="-9"/>
        </w:rPr>
        <w:t xml:space="preserve"> </w:t>
      </w:r>
      <w:r w:rsidR="00BE5F0F" w:rsidRPr="00273C37">
        <w:rPr>
          <w:spacing w:val="2"/>
        </w:rPr>
        <w:t>i</w:t>
      </w:r>
      <w:r w:rsidR="00BE5F0F" w:rsidRPr="00273C37">
        <w:t>k</w:t>
      </w:r>
      <w:r w:rsidR="00BE5F0F" w:rsidRPr="00273C37">
        <w:rPr>
          <w:spacing w:val="-1"/>
        </w:rPr>
        <w:t>k</w:t>
      </w:r>
      <w:r w:rsidR="00BE5F0F" w:rsidRPr="00273C37">
        <w:t>e</w:t>
      </w:r>
      <w:r w:rsidR="00BE5F0F" w:rsidRPr="00273C37">
        <w:rPr>
          <w:spacing w:val="-7"/>
        </w:rPr>
        <w:t xml:space="preserve"> </w:t>
      </w:r>
      <w:r w:rsidR="00BE5F0F" w:rsidRPr="00273C37">
        <w:rPr>
          <w:spacing w:val="-2"/>
        </w:rPr>
        <w:t>e</w:t>
      </w:r>
      <w:r w:rsidR="00BE5F0F" w:rsidRPr="00273C37">
        <w:t>f</w:t>
      </w:r>
      <w:r w:rsidR="00BE5F0F" w:rsidRPr="00273C37">
        <w:rPr>
          <w:spacing w:val="2"/>
        </w:rPr>
        <w:t>t</w:t>
      </w:r>
      <w:r w:rsidR="00BE5F0F" w:rsidRPr="00273C37">
        <w:rPr>
          <w:spacing w:val="-2"/>
        </w:rPr>
        <w:t>e</w:t>
      </w:r>
      <w:r w:rsidR="00BE5F0F" w:rsidRPr="00273C37">
        <w:rPr>
          <w:spacing w:val="-1"/>
        </w:rPr>
        <w:t>r</w:t>
      </w:r>
      <w:r w:rsidR="00BE5F0F" w:rsidRPr="00273C37">
        <w:rPr>
          <w:spacing w:val="2"/>
        </w:rPr>
        <w:t>l</w:t>
      </w:r>
      <w:r w:rsidR="00BE5F0F" w:rsidRPr="00273C37">
        <w:rPr>
          <w:spacing w:val="-2"/>
        </w:rPr>
        <w:t>e</w:t>
      </w:r>
      <w:r w:rsidR="00BE5F0F" w:rsidRPr="00273C37">
        <w:rPr>
          <w:spacing w:val="1"/>
        </w:rPr>
        <w:t>v</w:t>
      </w:r>
      <w:r w:rsidR="00BE5F0F" w:rsidRPr="00273C37">
        <w:rPr>
          <w:spacing w:val="-2"/>
        </w:rPr>
        <w:t>e</w:t>
      </w:r>
      <w:r w:rsidR="00BE5F0F" w:rsidRPr="00273C37">
        <w:t>r</w:t>
      </w:r>
      <w:r w:rsidR="00BE5F0F" w:rsidRPr="00273C37">
        <w:rPr>
          <w:spacing w:val="-6"/>
        </w:rPr>
        <w:t xml:space="preserve"> </w:t>
      </w:r>
      <w:r w:rsidR="00BE5F0F" w:rsidRPr="00273C37">
        <w:rPr>
          <w:spacing w:val="1"/>
        </w:rPr>
        <w:t>k</w:t>
      </w:r>
      <w:r w:rsidR="00BE5F0F" w:rsidRPr="00273C37">
        <w:rPr>
          <w:spacing w:val="-1"/>
        </w:rPr>
        <w:t>r</w:t>
      </w:r>
      <w:r w:rsidR="00BE5F0F" w:rsidRPr="00273C37">
        <w:rPr>
          <w:spacing w:val="2"/>
        </w:rPr>
        <w:t>a</w:t>
      </w:r>
      <w:r w:rsidR="00BE5F0F" w:rsidRPr="00273C37">
        <w:t>v</w:t>
      </w:r>
      <w:r w:rsidR="00BE5F0F" w:rsidRPr="00273C37">
        <w:rPr>
          <w:spacing w:val="-9"/>
        </w:rPr>
        <w:t xml:space="preserve"> </w:t>
      </w:r>
      <w:r w:rsidR="00BE5F0F" w:rsidRPr="00273C37">
        <w:t>til</w:t>
      </w:r>
      <w:r w:rsidR="00BE5F0F" w:rsidRPr="00273C37">
        <w:rPr>
          <w:spacing w:val="-5"/>
        </w:rPr>
        <w:t xml:space="preserve"> </w:t>
      </w:r>
      <w:r w:rsidR="00BE5F0F" w:rsidRPr="00273C37">
        <w:rPr>
          <w:spacing w:val="-2"/>
        </w:rPr>
        <w:t>o</w:t>
      </w:r>
      <w:r w:rsidR="00BE5F0F" w:rsidRPr="00273C37">
        <w:t>p</w:t>
      </w:r>
      <w:r w:rsidR="00BE5F0F" w:rsidRPr="00273C37">
        <w:rPr>
          <w:spacing w:val="-1"/>
        </w:rPr>
        <w:t>r</w:t>
      </w:r>
      <w:r w:rsidR="00BE5F0F" w:rsidRPr="00273C37">
        <w:rPr>
          <w:spacing w:val="-2"/>
        </w:rPr>
        <w:t>e</w:t>
      </w:r>
      <w:r w:rsidR="00BE5F0F" w:rsidRPr="00273C37">
        <w:t>t</w:t>
      </w:r>
      <w:r w:rsidR="00BE5F0F" w:rsidRPr="00273C37">
        <w:rPr>
          <w:spacing w:val="1"/>
        </w:rPr>
        <w:t>h</w:t>
      </w:r>
      <w:r w:rsidR="00BE5F0F" w:rsidRPr="00273C37">
        <w:rPr>
          <w:spacing w:val="-1"/>
        </w:rPr>
        <w:t>o</w:t>
      </w:r>
      <w:r w:rsidR="00BE5F0F" w:rsidRPr="00273C37">
        <w:rPr>
          <w:spacing w:val="2"/>
        </w:rPr>
        <w:t>l</w:t>
      </w:r>
      <w:r w:rsidR="00BE5F0F" w:rsidRPr="00273C37">
        <w:t>d</w:t>
      </w:r>
      <w:r w:rsidR="00BE5F0F" w:rsidRPr="00273C37">
        <w:rPr>
          <w:spacing w:val="-2"/>
        </w:rPr>
        <w:t>e</w:t>
      </w:r>
      <w:r w:rsidR="00BE5F0F" w:rsidRPr="00273C37">
        <w:rPr>
          <w:spacing w:val="2"/>
        </w:rPr>
        <w:t>l</w:t>
      </w:r>
      <w:r w:rsidR="00BE5F0F" w:rsidRPr="00273C37">
        <w:t>se</w:t>
      </w:r>
      <w:r w:rsidR="00BE5F0F" w:rsidRPr="00273C37">
        <w:rPr>
          <w:spacing w:val="-8"/>
        </w:rPr>
        <w:t xml:space="preserve"> </w:t>
      </w:r>
      <w:r w:rsidR="00BE5F0F" w:rsidRPr="00273C37">
        <w:t>af</w:t>
      </w:r>
      <w:r w:rsidR="00BE5F0F" w:rsidRPr="00273C37">
        <w:rPr>
          <w:spacing w:val="-6"/>
        </w:rPr>
        <w:t xml:space="preserve"> </w:t>
      </w:r>
      <w:r w:rsidR="00BE5F0F" w:rsidRPr="00273C37">
        <w:rPr>
          <w:spacing w:val="-2"/>
        </w:rPr>
        <w:t>r</w:t>
      </w:r>
      <w:r w:rsidR="00BE5F0F" w:rsidRPr="00273C37">
        <w:rPr>
          <w:spacing w:val="1"/>
        </w:rPr>
        <w:t>u</w:t>
      </w:r>
      <w:r w:rsidR="00BE5F0F" w:rsidRPr="00273C37">
        <w:rPr>
          <w:spacing w:val="2"/>
        </w:rPr>
        <w:t>ti</w:t>
      </w:r>
      <w:r w:rsidR="00BE5F0F" w:rsidRPr="00273C37">
        <w:rPr>
          <w:spacing w:val="1"/>
        </w:rPr>
        <w:t>n</w:t>
      </w:r>
      <w:r w:rsidR="00BE5F0F" w:rsidRPr="00273C37">
        <w:rPr>
          <w:spacing w:val="4"/>
        </w:rPr>
        <w:t>e</w:t>
      </w:r>
      <w:r w:rsidR="00BE5F0F" w:rsidRPr="00273C37">
        <w:t>.</w:t>
      </w:r>
      <w:r w:rsidR="00BE5F0F">
        <w:t xml:space="preserve"> </w:t>
      </w:r>
    </w:p>
    <w:p w14:paraId="122846C7" w14:textId="77777777" w:rsidR="007660CD" w:rsidRDefault="007660CD" w:rsidP="00BE5F0F">
      <w:pPr>
        <w:pStyle w:val="Brdtekst"/>
        <w:spacing w:before="63" w:line="274" w:lineRule="auto"/>
        <w:ind w:right="152"/>
      </w:pPr>
    </w:p>
    <w:p w14:paraId="04C32B5C" w14:textId="586ABED8" w:rsidR="00BE5F0F" w:rsidRPr="00273C37" w:rsidRDefault="00BE5F0F" w:rsidP="00BE5F0F">
      <w:pPr>
        <w:pStyle w:val="Brdtekst"/>
        <w:spacing w:before="63" w:line="274" w:lineRule="auto"/>
        <w:ind w:right="152"/>
      </w:pPr>
      <w:r w:rsidRPr="00273C37">
        <w:t>M</w:t>
      </w:r>
      <w:r w:rsidRPr="00273C37">
        <w:rPr>
          <w:spacing w:val="-1"/>
        </w:rPr>
        <w:t>e</w:t>
      </w:r>
      <w:r w:rsidRPr="00273C37">
        <w:t>da</w:t>
      </w:r>
      <w:r w:rsidRPr="00273C37">
        <w:rPr>
          <w:spacing w:val="-1"/>
        </w:rPr>
        <w:t>r</w:t>
      </w:r>
      <w:r w:rsidRPr="00273C37">
        <w:rPr>
          <w:spacing w:val="2"/>
        </w:rPr>
        <w:t>b</w:t>
      </w:r>
      <w:r w:rsidRPr="00273C37">
        <w:rPr>
          <w:spacing w:val="-2"/>
        </w:rPr>
        <w:t>e</w:t>
      </w:r>
      <w:r w:rsidRPr="00273C37">
        <w:t>jd</w:t>
      </w:r>
      <w:r w:rsidRPr="00273C37">
        <w:rPr>
          <w:spacing w:val="1"/>
        </w:rPr>
        <w:t>e</w:t>
      </w:r>
      <w:r w:rsidRPr="00273C37">
        <w:rPr>
          <w:spacing w:val="-1"/>
        </w:rPr>
        <w:t>r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2"/>
        </w:rPr>
        <w:t xml:space="preserve"> </w:t>
      </w:r>
      <w:r w:rsidRPr="00273C37">
        <w:t>s</w:t>
      </w:r>
      <w:r w:rsidRPr="00273C37">
        <w:rPr>
          <w:spacing w:val="-1"/>
        </w:rPr>
        <w:t>k</w:t>
      </w:r>
      <w:r w:rsidRPr="00273C37">
        <w:t>al</w:t>
      </w:r>
      <w:r w:rsidRPr="00273C37">
        <w:rPr>
          <w:spacing w:val="-4"/>
        </w:rPr>
        <w:t xml:space="preserve"> </w:t>
      </w:r>
      <w:r w:rsidRPr="00273C37">
        <w:rPr>
          <w:spacing w:val="-1"/>
        </w:rPr>
        <w:t>v</w:t>
      </w:r>
      <w:r w:rsidRPr="00273C37">
        <w:rPr>
          <w:spacing w:val="1"/>
        </w:rPr>
        <w:t>ær</w:t>
      </w:r>
      <w:r w:rsidRPr="00273C37">
        <w:t>e</w:t>
      </w:r>
      <w:r w:rsidRPr="00273C37">
        <w:rPr>
          <w:spacing w:val="-8"/>
        </w:rPr>
        <w:t xml:space="preserve"> </w:t>
      </w:r>
      <w:r w:rsidRPr="00273C37">
        <w:t>t</w:t>
      </w:r>
      <w:r w:rsidRPr="00273C37">
        <w:rPr>
          <w:spacing w:val="2"/>
        </w:rPr>
        <w:t>i</w:t>
      </w:r>
      <w:r w:rsidRPr="00273C37">
        <w:t>l</w:t>
      </w:r>
      <w:r w:rsidRPr="00273C37">
        <w:rPr>
          <w:spacing w:val="-3"/>
        </w:rPr>
        <w:t xml:space="preserve"> </w:t>
      </w:r>
      <w:r w:rsidRPr="00273C37">
        <w:rPr>
          <w:spacing w:val="-2"/>
        </w:rPr>
        <w:t>s</w:t>
      </w:r>
      <w:r w:rsidRPr="00273C37">
        <w:t>t</w:t>
      </w:r>
      <w:r w:rsidRPr="00273C37">
        <w:rPr>
          <w:spacing w:val="-2"/>
        </w:rPr>
        <w:t>e</w:t>
      </w:r>
      <w:r w:rsidRPr="00273C37">
        <w:t>de</w:t>
      </w:r>
      <w:r w:rsidRPr="00273C37">
        <w:rPr>
          <w:spacing w:val="-8"/>
        </w:rPr>
        <w:t xml:space="preserve"> </w:t>
      </w:r>
      <w:r w:rsidRPr="00273C37">
        <w:t>u</w:t>
      </w:r>
      <w:r w:rsidRPr="00273C37">
        <w:rPr>
          <w:spacing w:val="1"/>
        </w:rPr>
        <w:t>n</w:t>
      </w:r>
      <w:r w:rsidRPr="00273C37">
        <w:t>d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6"/>
        </w:rPr>
        <w:t xml:space="preserve"> </w:t>
      </w:r>
      <w:r w:rsidR="00ED7431">
        <w:t xml:space="preserve">alle </w:t>
      </w:r>
      <w:r w:rsidR="007A05C1">
        <w:t>efteruddannelsesaktivite</w:t>
      </w:r>
      <w:r w:rsidR="000B54C3">
        <w:t>ter.</w:t>
      </w:r>
    </w:p>
    <w:p w14:paraId="4E63183A" w14:textId="77777777" w:rsidR="00BE5F0F" w:rsidRDefault="00BE5F0F" w:rsidP="00BE5F0F">
      <w:pPr>
        <w:pStyle w:val="Brdtekst"/>
        <w:spacing w:before="63" w:line="274" w:lineRule="auto"/>
        <w:ind w:right="152"/>
        <w:rPr>
          <w:spacing w:val="1"/>
        </w:rPr>
      </w:pPr>
    </w:p>
    <w:p w14:paraId="4AA53E90" w14:textId="718BB6CF" w:rsidR="00BE5F0F" w:rsidRDefault="00BE5F0F" w:rsidP="00BE5F0F">
      <w:pPr>
        <w:pStyle w:val="Brdtekst"/>
        <w:spacing w:before="63" w:line="274" w:lineRule="auto"/>
        <w:ind w:right="152"/>
      </w:pPr>
      <w:r w:rsidRPr="00273C37">
        <w:rPr>
          <w:spacing w:val="1"/>
        </w:rPr>
        <w:t>K</w:t>
      </w:r>
      <w:r w:rsidRPr="00273C37">
        <w:t>an</w:t>
      </w:r>
      <w:r w:rsidRPr="00273C37">
        <w:rPr>
          <w:spacing w:val="-6"/>
        </w:rPr>
        <w:t xml:space="preserve"> </w:t>
      </w:r>
      <w:r w:rsidRPr="00273C37">
        <w:t>m</w:t>
      </w:r>
      <w:r w:rsidRPr="00273C37">
        <w:rPr>
          <w:spacing w:val="-1"/>
        </w:rPr>
        <w:t>e</w:t>
      </w:r>
      <w:r w:rsidRPr="00273C37">
        <w:t>da</w:t>
      </w:r>
      <w:r w:rsidRPr="00273C37">
        <w:rPr>
          <w:spacing w:val="-1"/>
        </w:rPr>
        <w:t>r</w:t>
      </w:r>
      <w:r w:rsidRPr="00273C37">
        <w:rPr>
          <w:spacing w:val="2"/>
        </w:rPr>
        <w:t>b</w:t>
      </w:r>
      <w:r w:rsidRPr="00273C37">
        <w:rPr>
          <w:spacing w:val="-2"/>
        </w:rPr>
        <w:t>e</w:t>
      </w:r>
      <w:r w:rsidRPr="00273C37">
        <w:t>jd</w:t>
      </w:r>
      <w:r w:rsidRPr="00273C37">
        <w:rPr>
          <w:spacing w:val="-2"/>
        </w:rPr>
        <w:t>e</w:t>
      </w:r>
      <w:r w:rsidRPr="00273C37">
        <w:rPr>
          <w:spacing w:val="1"/>
        </w:rPr>
        <w:t>r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6"/>
        </w:rPr>
        <w:t xml:space="preserve"> </w:t>
      </w:r>
      <w:r w:rsidRPr="00273C37">
        <w:rPr>
          <w:spacing w:val="2"/>
        </w:rPr>
        <w:t>i</w:t>
      </w:r>
      <w:r w:rsidRPr="00273C37">
        <w:t>k</w:t>
      </w:r>
      <w:r w:rsidRPr="00273C37">
        <w:rPr>
          <w:spacing w:val="1"/>
        </w:rPr>
        <w:t>k</w:t>
      </w:r>
      <w:r w:rsidRPr="00273C37">
        <w:t>e</w:t>
      </w:r>
      <w:r w:rsidRPr="00273C37">
        <w:rPr>
          <w:spacing w:val="-7"/>
        </w:rPr>
        <w:t xml:space="preserve"> </w:t>
      </w:r>
      <w:r w:rsidRPr="00273C37">
        <w:rPr>
          <w:spacing w:val="2"/>
        </w:rPr>
        <w:t>d</w:t>
      </w:r>
      <w:r w:rsidRPr="00273C37">
        <w:rPr>
          <w:spacing w:val="-2"/>
        </w:rPr>
        <w:t>e</w:t>
      </w:r>
      <w:r w:rsidRPr="00273C37">
        <w:rPr>
          <w:spacing w:val="2"/>
        </w:rPr>
        <w:t>l</w:t>
      </w:r>
      <w:r w:rsidRPr="00273C37">
        <w:t>tage</w:t>
      </w:r>
      <w:r w:rsidRPr="00273C37">
        <w:rPr>
          <w:spacing w:val="-8"/>
        </w:rPr>
        <w:t xml:space="preserve"> </w:t>
      </w:r>
      <w:r w:rsidRPr="00273C37">
        <w:t>i</w:t>
      </w:r>
      <w:r w:rsidRPr="00273C37">
        <w:rPr>
          <w:spacing w:val="-4"/>
        </w:rPr>
        <w:t xml:space="preserve"> </w:t>
      </w:r>
      <w:r w:rsidR="000B54C3">
        <w:t>efteruddannelse</w:t>
      </w:r>
      <w:r w:rsidRPr="00273C37">
        <w:rPr>
          <w:spacing w:val="-8"/>
        </w:rPr>
        <w:t xml:space="preserve"> </w:t>
      </w:r>
      <w:r w:rsidRPr="00273C37">
        <w:rPr>
          <w:spacing w:val="2"/>
        </w:rPr>
        <w:t>i</w:t>
      </w:r>
      <w:r w:rsidRPr="00273C37">
        <w:rPr>
          <w:spacing w:val="1"/>
        </w:rPr>
        <w:t>n</w:t>
      </w:r>
      <w:r w:rsidRPr="00273C37">
        <w:t>d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6"/>
        </w:rPr>
        <w:t xml:space="preserve"> </w:t>
      </w:r>
      <w:r w:rsidRPr="00273C37">
        <w:rPr>
          <w:spacing w:val="1"/>
        </w:rPr>
        <w:t>f</w:t>
      </w:r>
      <w:r w:rsidRPr="00273C37">
        <w:rPr>
          <w:spacing w:val="-1"/>
        </w:rPr>
        <w:t>o</w:t>
      </w:r>
      <w:r w:rsidRPr="00273C37">
        <w:t>r</w:t>
      </w:r>
      <w:r w:rsidRPr="00273C37">
        <w:rPr>
          <w:spacing w:val="-8"/>
        </w:rPr>
        <w:t xml:space="preserve"> </w:t>
      </w:r>
      <w:r w:rsidRPr="00273C37">
        <w:rPr>
          <w:spacing w:val="2"/>
        </w:rPr>
        <w:t>d</w:t>
      </w:r>
      <w:r w:rsidRPr="00273C37">
        <w:t>e</w:t>
      </w:r>
      <w:r w:rsidRPr="00273C37">
        <w:rPr>
          <w:spacing w:val="-6"/>
        </w:rPr>
        <w:t xml:space="preserve"> </w:t>
      </w:r>
      <w:r w:rsidRPr="00273C37">
        <w:t>fa</w:t>
      </w:r>
      <w:r w:rsidRPr="00273C37">
        <w:rPr>
          <w:spacing w:val="-1"/>
        </w:rPr>
        <w:t>s</w:t>
      </w:r>
      <w:r w:rsidRPr="00273C37">
        <w:t>tsat</w:t>
      </w:r>
      <w:r w:rsidRPr="00273C37">
        <w:rPr>
          <w:spacing w:val="3"/>
        </w:rPr>
        <w:t>t</w:t>
      </w:r>
      <w:r w:rsidRPr="00273C37">
        <w:t>e</w:t>
      </w:r>
      <w:r w:rsidRPr="00273C37">
        <w:rPr>
          <w:spacing w:val="-9"/>
        </w:rPr>
        <w:t xml:space="preserve"> </w:t>
      </w:r>
      <w:r w:rsidRPr="00273C37">
        <w:rPr>
          <w:spacing w:val="2"/>
        </w:rPr>
        <w:lastRenderedPageBreak/>
        <w:t>i</w:t>
      </w:r>
      <w:r w:rsidRPr="00273C37">
        <w:rPr>
          <w:spacing w:val="1"/>
        </w:rPr>
        <w:t>n</w:t>
      </w:r>
      <w:r w:rsidRPr="00273C37">
        <w:t>t</w:t>
      </w:r>
      <w:r w:rsidRPr="00273C37">
        <w:rPr>
          <w:spacing w:val="-2"/>
        </w:rPr>
        <w:t>e</w:t>
      </w:r>
      <w:r w:rsidRPr="00273C37">
        <w:rPr>
          <w:spacing w:val="1"/>
        </w:rPr>
        <w:t>r</w:t>
      </w:r>
      <w:r w:rsidRPr="00273C37">
        <w:t>val</w:t>
      </w:r>
      <w:r w:rsidRPr="00273C37">
        <w:rPr>
          <w:spacing w:val="3"/>
        </w:rPr>
        <w:t>l</w:t>
      </w:r>
      <w:r w:rsidRPr="00273C37">
        <w:rPr>
          <w:spacing w:val="-2"/>
        </w:rPr>
        <w:t>e</w:t>
      </w:r>
      <w:r w:rsidRPr="00273C37">
        <w:t>r</w:t>
      </w:r>
      <w:r w:rsidR="00E44F00">
        <w:t>,</w:t>
      </w:r>
      <w:r w:rsidRPr="00273C37">
        <w:rPr>
          <w:w w:val="99"/>
        </w:rPr>
        <w:t xml:space="preserve"> </w:t>
      </w:r>
      <w:proofErr w:type="gramStart"/>
      <w:r w:rsidRPr="00273C37">
        <w:rPr>
          <w:spacing w:val="-2"/>
        </w:rPr>
        <w:t>e</w:t>
      </w:r>
      <w:r w:rsidRPr="00273C37">
        <w:t>k</w:t>
      </w:r>
      <w:r w:rsidRPr="00273C37">
        <w:rPr>
          <w:spacing w:val="1"/>
        </w:rPr>
        <w:t>s</w:t>
      </w:r>
      <w:r w:rsidRPr="00273C37">
        <w:rPr>
          <w:spacing w:val="-2"/>
        </w:rPr>
        <w:t>e</w:t>
      </w:r>
      <w:r w:rsidRPr="00273C37">
        <w:t>m</w:t>
      </w:r>
      <w:r w:rsidRPr="00273C37">
        <w:rPr>
          <w:spacing w:val="3"/>
        </w:rPr>
        <w:t>p</w:t>
      </w:r>
      <w:r w:rsidRPr="00273C37">
        <w:rPr>
          <w:spacing w:val="-2"/>
        </w:rPr>
        <w:t>e</w:t>
      </w:r>
      <w:r w:rsidRPr="00273C37">
        <w:rPr>
          <w:spacing w:val="2"/>
        </w:rPr>
        <w:t>l</w:t>
      </w:r>
      <w:r w:rsidRPr="00273C37">
        <w:t>v</w:t>
      </w:r>
      <w:r w:rsidRPr="00273C37">
        <w:rPr>
          <w:spacing w:val="2"/>
        </w:rPr>
        <w:t>i</w:t>
      </w:r>
      <w:r w:rsidRPr="00273C37">
        <w:t>s</w:t>
      </w:r>
      <w:proofErr w:type="gramEnd"/>
      <w:r w:rsidRPr="00273C37">
        <w:rPr>
          <w:spacing w:val="-9"/>
        </w:rPr>
        <w:t xml:space="preserve"> </w:t>
      </w:r>
      <w:r w:rsidRPr="00273C37">
        <w:t>på</w:t>
      </w:r>
      <w:r w:rsidRPr="00273C37">
        <w:rPr>
          <w:spacing w:val="-8"/>
        </w:rPr>
        <w:t xml:space="preserve"> </w:t>
      </w:r>
      <w:r w:rsidRPr="00273C37">
        <w:t>g</w:t>
      </w:r>
      <w:r w:rsidRPr="00273C37">
        <w:rPr>
          <w:spacing w:val="-1"/>
        </w:rPr>
        <w:t>r</w:t>
      </w:r>
      <w:r w:rsidRPr="00273C37">
        <w:rPr>
          <w:spacing w:val="1"/>
        </w:rPr>
        <w:t>un</w:t>
      </w:r>
      <w:r w:rsidRPr="00273C37">
        <w:t>d</w:t>
      </w:r>
      <w:r w:rsidRPr="00273C37">
        <w:rPr>
          <w:spacing w:val="-8"/>
        </w:rPr>
        <w:t xml:space="preserve"> </w:t>
      </w:r>
      <w:r w:rsidRPr="00273C37">
        <w:t>af</w:t>
      </w:r>
      <w:r w:rsidRPr="00273C37">
        <w:rPr>
          <w:spacing w:val="-8"/>
        </w:rPr>
        <w:t xml:space="preserve"> </w:t>
      </w:r>
      <w:r w:rsidRPr="00273C37">
        <w:rPr>
          <w:spacing w:val="-2"/>
        </w:rPr>
        <w:t>s</w:t>
      </w:r>
      <w:r w:rsidRPr="00273C37">
        <w:t>yg</w:t>
      </w:r>
      <w:r w:rsidRPr="00273C37">
        <w:rPr>
          <w:spacing w:val="3"/>
        </w:rPr>
        <w:t>d</w:t>
      </w:r>
      <w:r w:rsidRPr="00273C37">
        <w:rPr>
          <w:spacing w:val="-1"/>
        </w:rPr>
        <w:t>o</w:t>
      </w:r>
      <w:r w:rsidRPr="00273C37">
        <w:rPr>
          <w:spacing w:val="3"/>
        </w:rPr>
        <w:t>m</w:t>
      </w:r>
      <w:r w:rsidRPr="00273C37">
        <w:t>,</w:t>
      </w:r>
      <w:r w:rsidR="002E4169">
        <w:t xml:space="preserve"> barsel eller lign.</w:t>
      </w:r>
      <w:r w:rsidRPr="00273C37">
        <w:rPr>
          <w:spacing w:val="-6"/>
        </w:rPr>
        <w:t xml:space="preserve"> </w:t>
      </w:r>
      <w:r w:rsidRPr="00273C37">
        <w:t>s</w:t>
      </w:r>
      <w:r w:rsidRPr="00273C37">
        <w:rPr>
          <w:spacing w:val="-1"/>
        </w:rPr>
        <w:t>k</w:t>
      </w:r>
      <w:r w:rsidRPr="00273C37">
        <w:t>al</w:t>
      </w:r>
      <w:r w:rsidRPr="00273C37">
        <w:rPr>
          <w:spacing w:val="-5"/>
        </w:rPr>
        <w:t xml:space="preserve"> </w:t>
      </w:r>
      <w:r w:rsidRPr="00273C37">
        <w:t>d</w:t>
      </w:r>
      <w:r w:rsidRPr="00273C37">
        <w:rPr>
          <w:spacing w:val="-1"/>
        </w:rPr>
        <w:t>e</w:t>
      </w:r>
      <w:r w:rsidRPr="00273C37">
        <w:t>n</w:t>
      </w:r>
      <w:r w:rsidRPr="00273C37">
        <w:rPr>
          <w:spacing w:val="-7"/>
        </w:rPr>
        <w:t xml:space="preserve"> </w:t>
      </w:r>
      <w:r w:rsidRPr="00273C37">
        <w:rPr>
          <w:spacing w:val="-1"/>
        </w:rPr>
        <w:t>f</w:t>
      </w:r>
      <w:r w:rsidRPr="00273C37">
        <w:t>ag</w:t>
      </w:r>
      <w:r w:rsidRPr="00273C37">
        <w:rPr>
          <w:spacing w:val="2"/>
        </w:rPr>
        <w:t>a</w:t>
      </w:r>
      <w:r w:rsidRPr="00273C37">
        <w:rPr>
          <w:spacing w:val="1"/>
        </w:rPr>
        <w:t>n</w:t>
      </w:r>
      <w:r w:rsidRPr="00273C37">
        <w:t>s</w:t>
      </w:r>
      <w:r w:rsidRPr="00273C37">
        <w:rPr>
          <w:spacing w:val="-1"/>
        </w:rPr>
        <w:t>v</w:t>
      </w:r>
      <w:r w:rsidRPr="00273C37">
        <w:t>a</w:t>
      </w:r>
      <w:r w:rsidRPr="00273C37">
        <w:rPr>
          <w:spacing w:val="-1"/>
        </w:rPr>
        <w:t>r</w:t>
      </w:r>
      <w:r w:rsidRPr="00273C37">
        <w:rPr>
          <w:spacing w:val="2"/>
        </w:rPr>
        <w:t>li</w:t>
      </w:r>
      <w:r w:rsidRPr="00273C37">
        <w:t>ge</w:t>
      </w:r>
      <w:r w:rsidRPr="00273C37">
        <w:rPr>
          <w:spacing w:val="-9"/>
        </w:rPr>
        <w:t xml:space="preserve"> </w:t>
      </w:r>
      <w:r w:rsidRPr="00273C37">
        <w:rPr>
          <w:spacing w:val="-1"/>
        </w:rPr>
        <w:t>fo</w:t>
      </w:r>
      <w:r w:rsidRPr="00273C37">
        <w:t>r</w:t>
      </w:r>
      <w:r w:rsidRPr="00273C37">
        <w:rPr>
          <w:spacing w:val="-5"/>
        </w:rPr>
        <w:t xml:space="preserve"> </w:t>
      </w:r>
      <w:r w:rsidRPr="00273C37">
        <w:rPr>
          <w:spacing w:val="-1"/>
        </w:rPr>
        <w:t>O</w:t>
      </w:r>
      <w:r w:rsidRPr="00273C37">
        <w:t>R</w:t>
      </w:r>
      <w:r>
        <w:t>F</w:t>
      </w:r>
      <w:r w:rsidRPr="00273C37">
        <w:rPr>
          <w:w w:val="99"/>
        </w:rPr>
        <w:t xml:space="preserve"> </w:t>
      </w:r>
      <w:r w:rsidRPr="00273C37">
        <w:t>f</w:t>
      </w:r>
      <w:r w:rsidRPr="00273C37">
        <w:rPr>
          <w:spacing w:val="-2"/>
        </w:rPr>
        <w:t>o</w:t>
      </w:r>
      <w:r w:rsidRPr="00273C37">
        <w:rPr>
          <w:spacing w:val="1"/>
        </w:rPr>
        <w:t>r</w:t>
      </w:r>
      <w:r w:rsidRPr="00273C37">
        <w:rPr>
          <w:spacing w:val="-2"/>
        </w:rPr>
        <w:t>e</w:t>
      </w:r>
      <w:r w:rsidRPr="00273C37">
        <w:t>ta</w:t>
      </w:r>
      <w:r w:rsidRPr="00273C37">
        <w:rPr>
          <w:spacing w:val="3"/>
        </w:rPr>
        <w:t>g</w:t>
      </w:r>
      <w:r w:rsidRPr="00273C37">
        <w:t>e</w:t>
      </w:r>
      <w:r w:rsidRPr="00273C37">
        <w:rPr>
          <w:spacing w:val="-7"/>
        </w:rPr>
        <w:t xml:space="preserve"> 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6"/>
        </w:rPr>
        <w:t xml:space="preserve"> </w:t>
      </w:r>
      <w:r w:rsidRPr="00273C37">
        <w:rPr>
          <w:spacing w:val="-1"/>
        </w:rPr>
        <w:t>v</w:t>
      </w:r>
      <w:r w:rsidRPr="00273C37">
        <w:rPr>
          <w:spacing w:val="1"/>
        </w:rPr>
        <w:t>u</w:t>
      </w:r>
      <w:r w:rsidRPr="00273C37">
        <w:rPr>
          <w:spacing w:val="-1"/>
        </w:rPr>
        <w:t>r</w:t>
      </w:r>
      <w:r w:rsidRPr="00273C37">
        <w:rPr>
          <w:spacing w:val="2"/>
        </w:rPr>
        <w:t>d</w:t>
      </w:r>
      <w:r w:rsidRPr="00273C37">
        <w:rPr>
          <w:spacing w:val="-2"/>
        </w:rPr>
        <w:t>e</w:t>
      </w:r>
      <w:r w:rsidRPr="00273C37">
        <w:rPr>
          <w:spacing w:val="-1"/>
        </w:rPr>
        <w:t>r</w:t>
      </w:r>
      <w:r w:rsidRPr="00273C37">
        <w:rPr>
          <w:spacing w:val="2"/>
        </w:rPr>
        <w:t>i</w:t>
      </w:r>
      <w:r w:rsidRPr="00273C37">
        <w:rPr>
          <w:spacing w:val="1"/>
        </w:rPr>
        <w:t>n</w:t>
      </w:r>
      <w:r w:rsidRPr="00273C37">
        <w:t>g</w:t>
      </w:r>
      <w:r w:rsidRPr="00273C37">
        <w:rPr>
          <w:spacing w:val="-6"/>
        </w:rPr>
        <w:t xml:space="preserve"> </w:t>
      </w:r>
      <w:r w:rsidRPr="00273C37">
        <w:t>a</w:t>
      </w:r>
      <w:r w:rsidRPr="00273C37">
        <w:rPr>
          <w:spacing w:val="-1"/>
        </w:rPr>
        <w:t>f</w:t>
      </w:r>
      <w:r w:rsidRPr="00273C37">
        <w:t>,</w:t>
      </w:r>
      <w:r w:rsidRPr="00273C37">
        <w:rPr>
          <w:spacing w:val="-8"/>
        </w:rPr>
        <w:t xml:space="preserve"> </w:t>
      </w:r>
      <w:r w:rsidRPr="00273C37">
        <w:rPr>
          <w:spacing w:val="1"/>
        </w:rPr>
        <w:t>h</w:t>
      </w:r>
      <w:r w:rsidRPr="00273C37">
        <w:t>vad</w:t>
      </w:r>
      <w:r w:rsidRPr="00273C37">
        <w:rPr>
          <w:spacing w:val="-7"/>
        </w:rPr>
        <w:t xml:space="preserve"> </w:t>
      </w:r>
      <w:r w:rsidRPr="00273C37">
        <w:rPr>
          <w:spacing w:val="2"/>
        </w:rPr>
        <w:t>d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3"/>
        </w:rPr>
        <w:t xml:space="preserve"> </w:t>
      </w:r>
      <w:r w:rsidRPr="00273C37">
        <w:t>kr</w:t>
      </w:r>
      <w:r w:rsidRPr="00273C37">
        <w:rPr>
          <w:spacing w:val="-1"/>
        </w:rPr>
        <w:t>æ</w:t>
      </w:r>
      <w:r w:rsidRPr="00273C37">
        <w:rPr>
          <w:spacing w:val="1"/>
        </w:rPr>
        <w:t>v</w:t>
      </w:r>
      <w:r w:rsidRPr="00273C37">
        <w:rPr>
          <w:spacing w:val="-2"/>
        </w:rPr>
        <w:t>e</w:t>
      </w:r>
      <w:r w:rsidRPr="00273C37">
        <w:t>s</w:t>
      </w:r>
      <w:r w:rsidRPr="00273C37">
        <w:rPr>
          <w:spacing w:val="-5"/>
        </w:rPr>
        <w:t xml:space="preserve"> </w:t>
      </w:r>
      <w:r w:rsidRPr="00273C37">
        <w:t>fo</w:t>
      </w:r>
      <w:r w:rsidRPr="00273C37">
        <w:rPr>
          <w:spacing w:val="-1"/>
        </w:rPr>
        <w:t>r</w:t>
      </w:r>
      <w:r w:rsidRPr="00273C37">
        <w:t>,</w:t>
      </w:r>
      <w:r w:rsidRPr="00273C37">
        <w:rPr>
          <w:spacing w:val="-6"/>
        </w:rPr>
        <w:t xml:space="preserve"> </w:t>
      </w:r>
      <w:r w:rsidRPr="00273C37">
        <w:rPr>
          <w:spacing w:val="2"/>
        </w:rPr>
        <w:t>a</w:t>
      </w:r>
      <w:r w:rsidRPr="00273C37">
        <w:t>t</w:t>
      </w:r>
      <w:r w:rsidRPr="00273C37">
        <w:rPr>
          <w:spacing w:val="-6"/>
        </w:rPr>
        <w:t xml:space="preserve"> </w:t>
      </w:r>
      <w:r w:rsidRPr="00273C37">
        <w:t>m</w:t>
      </w:r>
      <w:r w:rsidRPr="00273C37">
        <w:rPr>
          <w:spacing w:val="-1"/>
        </w:rPr>
        <w:t>e</w:t>
      </w:r>
      <w:r w:rsidRPr="00273C37">
        <w:t>da</w:t>
      </w:r>
      <w:r w:rsidRPr="00273C37">
        <w:rPr>
          <w:spacing w:val="-1"/>
        </w:rPr>
        <w:t>r</w:t>
      </w:r>
      <w:r w:rsidRPr="00273C37">
        <w:rPr>
          <w:spacing w:val="2"/>
        </w:rPr>
        <w:t>b</w:t>
      </w:r>
      <w:r w:rsidRPr="00273C37">
        <w:rPr>
          <w:spacing w:val="-2"/>
        </w:rPr>
        <w:t>e</w:t>
      </w:r>
      <w:r w:rsidRPr="00273C37">
        <w:t>jd</w:t>
      </w:r>
      <w:r w:rsidRPr="00273C37">
        <w:rPr>
          <w:spacing w:val="1"/>
        </w:rPr>
        <w:t>e</w:t>
      </w:r>
      <w:r w:rsidRPr="00273C37">
        <w:rPr>
          <w:spacing w:val="-1"/>
        </w:rPr>
        <w:t>r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3"/>
        </w:rPr>
        <w:t xml:space="preserve"> </w:t>
      </w:r>
      <w:r w:rsidRPr="00273C37">
        <w:t>kan</w:t>
      </w:r>
      <w:r w:rsidRPr="00273C37">
        <w:rPr>
          <w:w w:val="99"/>
        </w:rPr>
        <w:t xml:space="preserve"> </w:t>
      </w:r>
      <w:r w:rsidRPr="00273C37">
        <w:t>g</w:t>
      </w:r>
      <w:r w:rsidRPr="00273C37">
        <w:rPr>
          <w:spacing w:val="-2"/>
        </w:rPr>
        <w:t>e</w:t>
      </w:r>
      <w:r w:rsidRPr="00273C37">
        <w:rPr>
          <w:spacing w:val="1"/>
        </w:rPr>
        <w:t>ne</w:t>
      </w:r>
      <w:r w:rsidRPr="00273C37">
        <w:rPr>
          <w:spacing w:val="-1"/>
        </w:rPr>
        <w:t>r</w:t>
      </w:r>
      <w:r w:rsidRPr="00273C37">
        <w:rPr>
          <w:spacing w:val="1"/>
        </w:rPr>
        <w:t>h</w:t>
      </w:r>
      <w:r w:rsidRPr="00273C37">
        <w:t>ve</w:t>
      </w:r>
      <w:r w:rsidRPr="00273C37">
        <w:rPr>
          <w:spacing w:val="-1"/>
        </w:rPr>
        <w:t>r</w:t>
      </w:r>
      <w:r w:rsidRPr="00273C37">
        <w:rPr>
          <w:spacing w:val="1"/>
        </w:rPr>
        <w:t>v</w:t>
      </w:r>
      <w:r w:rsidRPr="00273C37">
        <w:t>e</w:t>
      </w:r>
      <w:r w:rsidRPr="00273C37">
        <w:rPr>
          <w:spacing w:val="-8"/>
        </w:rPr>
        <w:t xml:space="preserve"> 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9"/>
        </w:rPr>
        <w:t xml:space="preserve"> </w:t>
      </w:r>
      <w:r w:rsidRPr="00273C37">
        <w:t>gy</w:t>
      </w:r>
      <w:r w:rsidRPr="00273C37">
        <w:rPr>
          <w:spacing w:val="2"/>
        </w:rPr>
        <w:t>l</w:t>
      </w:r>
      <w:r w:rsidRPr="00273C37">
        <w:t>d</w:t>
      </w:r>
      <w:r w:rsidRPr="00273C37">
        <w:rPr>
          <w:spacing w:val="2"/>
        </w:rPr>
        <w:t>i</w:t>
      </w:r>
      <w:r w:rsidRPr="00273C37">
        <w:t>g</w:t>
      </w:r>
      <w:r w:rsidRPr="00273C37">
        <w:rPr>
          <w:spacing w:val="-12"/>
        </w:rPr>
        <w:t xml:space="preserve"> </w:t>
      </w:r>
      <w:r>
        <w:rPr>
          <w:spacing w:val="-12"/>
        </w:rPr>
        <w:t>ERTMS/ORF</w:t>
      </w:r>
      <w:r w:rsidR="008901B9">
        <w:rPr>
          <w:spacing w:val="-12"/>
        </w:rPr>
        <w:t>-</w:t>
      </w:r>
      <w:r w:rsidRPr="00273C37">
        <w:rPr>
          <w:spacing w:val="1"/>
        </w:rPr>
        <w:t>k</w:t>
      </w:r>
      <w:r w:rsidR="00EC580F">
        <w:rPr>
          <w:spacing w:val="-1"/>
        </w:rPr>
        <w:t>valifikation</w:t>
      </w:r>
      <w:r w:rsidRPr="00273C37">
        <w:t>.</w:t>
      </w:r>
      <w:r w:rsidRPr="00273C37">
        <w:rPr>
          <w:spacing w:val="-9"/>
        </w:rPr>
        <w:t xml:space="preserve"> </w:t>
      </w:r>
      <w:r w:rsidRPr="00273C37">
        <w:rPr>
          <w:spacing w:val="2"/>
        </w:rPr>
        <w:t>D</w:t>
      </w:r>
      <w:r w:rsidRPr="00273C37">
        <w:rPr>
          <w:spacing w:val="-2"/>
        </w:rPr>
        <w:t>e</w:t>
      </w:r>
      <w:r w:rsidRPr="00273C37">
        <w:rPr>
          <w:spacing w:val="3"/>
        </w:rPr>
        <w:t>n</w:t>
      </w:r>
      <w:r w:rsidRPr="00273C37">
        <w:rPr>
          <w:spacing w:val="1"/>
        </w:rPr>
        <w:t>n</w:t>
      </w:r>
      <w:r w:rsidRPr="00273C37">
        <w:t>e</w:t>
      </w:r>
      <w:r w:rsidRPr="00273C37">
        <w:rPr>
          <w:spacing w:val="-11"/>
        </w:rPr>
        <w:t xml:space="preserve"> </w:t>
      </w:r>
      <w:r w:rsidRPr="00273C37">
        <w:rPr>
          <w:spacing w:val="-1"/>
        </w:rPr>
        <w:t>v</w:t>
      </w:r>
      <w:r w:rsidRPr="00273C37">
        <w:rPr>
          <w:spacing w:val="1"/>
        </w:rPr>
        <w:t>u</w:t>
      </w:r>
      <w:r w:rsidRPr="00273C37">
        <w:rPr>
          <w:spacing w:val="-1"/>
        </w:rPr>
        <w:t>r</w:t>
      </w:r>
      <w:r w:rsidRPr="00273C37">
        <w:rPr>
          <w:spacing w:val="2"/>
        </w:rPr>
        <w:t>d</w:t>
      </w:r>
      <w:r w:rsidRPr="00273C37">
        <w:rPr>
          <w:spacing w:val="-2"/>
        </w:rPr>
        <w:t>e</w:t>
      </w:r>
      <w:r w:rsidRPr="00273C37">
        <w:rPr>
          <w:spacing w:val="-1"/>
        </w:rPr>
        <w:t>r</w:t>
      </w:r>
      <w:r w:rsidRPr="00273C37">
        <w:rPr>
          <w:spacing w:val="2"/>
        </w:rPr>
        <w:t>i</w:t>
      </w:r>
      <w:r w:rsidRPr="00273C37">
        <w:rPr>
          <w:spacing w:val="1"/>
        </w:rPr>
        <w:t>n</w:t>
      </w:r>
      <w:r w:rsidRPr="00273C37">
        <w:t>g</w:t>
      </w:r>
      <w:r w:rsidRPr="00273C37">
        <w:rPr>
          <w:spacing w:val="-9"/>
        </w:rPr>
        <w:t xml:space="preserve"> 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9"/>
        </w:rPr>
        <w:t xml:space="preserve"> </w:t>
      </w:r>
      <w:r w:rsidRPr="00273C37">
        <w:rPr>
          <w:spacing w:val="2"/>
        </w:rPr>
        <w:t>i</w:t>
      </w:r>
      <w:r w:rsidRPr="00273C37">
        <w:rPr>
          <w:spacing w:val="1"/>
        </w:rPr>
        <w:t>n</w:t>
      </w:r>
      <w:r w:rsidRPr="00273C37">
        <w:rPr>
          <w:spacing w:val="-2"/>
        </w:rPr>
        <w:t>d</w:t>
      </w:r>
      <w:r w:rsidRPr="00273C37">
        <w:rPr>
          <w:spacing w:val="2"/>
        </w:rPr>
        <w:t>i</w:t>
      </w:r>
      <w:r w:rsidRPr="00273C37">
        <w:rPr>
          <w:spacing w:val="-3"/>
        </w:rPr>
        <w:t>v</w:t>
      </w:r>
      <w:r w:rsidRPr="00273C37">
        <w:rPr>
          <w:spacing w:val="2"/>
        </w:rPr>
        <w:t>i</w:t>
      </w:r>
      <w:r w:rsidRPr="00273C37">
        <w:t>d</w:t>
      </w:r>
      <w:r w:rsidRPr="00273C37">
        <w:rPr>
          <w:spacing w:val="-2"/>
        </w:rPr>
        <w:t>ue</w:t>
      </w:r>
      <w:r w:rsidRPr="00273C37">
        <w:rPr>
          <w:spacing w:val="2"/>
        </w:rPr>
        <w:t>l</w:t>
      </w:r>
      <w:r w:rsidRPr="00273C37">
        <w:t>.</w:t>
      </w:r>
      <w:r w:rsidRPr="00273C37">
        <w:rPr>
          <w:spacing w:val="-8"/>
        </w:rPr>
        <w:t xml:space="preserve"> </w:t>
      </w:r>
      <w:r w:rsidRPr="00273C37">
        <w:t>D</w:t>
      </w:r>
      <w:r w:rsidRPr="00273C37">
        <w:rPr>
          <w:spacing w:val="-1"/>
        </w:rPr>
        <w:t>o</w:t>
      </w:r>
      <w:r w:rsidRPr="00273C37">
        <w:t>g</w:t>
      </w:r>
      <w:r w:rsidRPr="00273C37">
        <w:rPr>
          <w:w w:val="99"/>
        </w:rPr>
        <w:t xml:space="preserve"> </w:t>
      </w:r>
      <w:r w:rsidRPr="00273C37">
        <w:t>s</w:t>
      </w:r>
      <w:r w:rsidRPr="00273C37">
        <w:rPr>
          <w:spacing w:val="-1"/>
        </w:rPr>
        <w:t>k</w:t>
      </w:r>
      <w:r w:rsidRPr="00273C37">
        <w:t>al</w:t>
      </w:r>
      <w:r w:rsidRPr="00273C37">
        <w:rPr>
          <w:spacing w:val="-7"/>
        </w:rPr>
        <w:t xml:space="preserve"> </w:t>
      </w:r>
      <w:r w:rsidRPr="00273C37">
        <w:t>m</w:t>
      </w:r>
      <w:r w:rsidRPr="00273C37">
        <w:rPr>
          <w:spacing w:val="-1"/>
        </w:rPr>
        <w:t>e</w:t>
      </w:r>
      <w:r w:rsidRPr="00273C37">
        <w:t>da</w:t>
      </w:r>
      <w:r w:rsidRPr="00273C37">
        <w:rPr>
          <w:spacing w:val="-1"/>
        </w:rPr>
        <w:t>r</w:t>
      </w:r>
      <w:r w:rsidRPr="00273C37">
        <w:rPr>
          <w:spacing w:val="2"/>
        </w:rPr>
        <w:t>b</w:t>
      </w:r>
      <w:r w:rsidRPr="00273C37">
        <w:rPr>
          <w:spacing w:val="-2"/>
        </w:rPr>
        <w:t>e</w:t>
      </w:r>
      <w:r w:rsidRPr="00273C37">
        <w:t>jd</w:t>
      </w:r>
      <w:r w:rsidRPr="00273C37">
        <w:rPr>
          <w:spacing w:val="1"/>
        </w:rPr>
        <w:t>e</w:t>
      </w:r>
      <w:r w:rsidRPr="00273C37">
        <w:rPr>
          <w:spacing w:val="-1"/>
        </w:rPr>
        <w:t>r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7"/>
        </w:rPr>
        <w:t xml:space="preserve"> </w:t>
      </w:r>
      <w:r w:rsidRPr="00273C37">
        <w:rPr>
          <w:spacing w:val="1"/>
        </w:rPr>
        <w:t>h</w:t>
      </w:r>
      <w:r w:rsidRPr="00273C37">
        <w:t>a</w:t>
      </w:r>
      <w:r w:rsidRPr="00273C37">
        <w:rPr>
          <w:spacing w:val="2"/>
        </w:rPr>
        <w:t>v</w:t>
      </w:r>
      <w:r w:rsidRPr="00273C37">
        <w:t>e</w:t>
      </w:r>
      <w:r w:rsidRPr="00273C37">
        <w:rPr>
          <w:spacing w:val="-11"/>
        </w:rPr>
        <w:t xml:space="preserve"> </w:t>
      </w:r>
      <w:r w:rsidRPr="00273C37">
        <w:t>u</w:t>
      </w:r>
      <w:r w:rsidRPr="00273C37">
        <w:rPr>
          <w:spacing w:val="1"/>
        </w:rPr>
        <w:t>n</w:t>
      </w:r>
      <w:r w:rsidRPr="00273C37">
        <w:t>d</w:t>
      </w:r>
      <w:r w:rsidRPr="00273C37">
        <w:rPr>
          <w:spacing w:val="1"/>
        </w:rPr>
        <w:t>e</w:t>
      </w:r>
      <w:r w:rsidRPr="00273C37">
        <w:rPr>
          <w:spacing w:val="-1"/>
        </w:rPr>
        <w:t>r</w:t>
      </w:r>
      <w:r w:rsidRPr="00273C37">
        <w:t>v</w:t>
      </w:r>
      <w:r w:rsidRPr="00273C37">
        <w:rPr>
          <w:spacing w:val="2"/>
        </w:rPr>
        <w:t>i</w:t>
      </w:r>
      <w:r w:rsidRPr="00273C37">
        <w:t>sn</w:t>
      </w:r>
      <w:r w:rsidRPr="00273C37">
        <w:rPr>
          <w:spacing w:val="3"/>
        </w:rPr>
        <w:t>i</w:t>
      </w:r>
      <w:r w:rsidRPr="00273C37">
        <w:rPr>
          <w:spacing w:val="-2"/>
        </w:rPr>
        <w:t>n</w:t>
      </w:r>
      <w:r w:rsidRPr="00273C37">
        <w:t>g</w:t>
      </w:r>
      <w:r w:rsidRPr="00273C37">
        <w:rPr>
          <w:spacing w:val="-9"/>
        </w:rPr>
        <w:t xml:space="preserve"> </w:t>
      </w:r>
      <w:r w:rsidRPr="00273C37">
        <w:rPr>
          <w:spacing w:val="-2"/>
        </w:rPr>
        <w:t>s</w:t>
      </w:r>
      <w:r w:rsidRPr="00273C37">
        <w:t>va</w:t>
      </w:r>
      <w:r w:rsidRPr="00273C37">
        <w:rPr>
          <w:spacing w:val="1"/>
        </w:rPr>
        <w:t>r</w:t>
      </w:r>
      <w:r w:rsidRPr="00273C37">
        <w:rPr>
          <w:spacing w:val="-2"/>
        </w:rPr>
        <w:t>e</w:t>
      </w:r>
      <w:r w:rsidRPr="00273C37">
        <w:rPr>
          <w:spacing w:val="1"/>
        </w:rPr>
        <w:t>n</w:t>
      </w:r>
      <w:r w:rsidRPr="00273C37">
        <w:t>de</w:t>
      </w:r>
      <w:r w:rsidRPr="00273C37">
        <w:rPr>
          <w:spacing w:val="-10"/>
        </w:rPr>
        <w:t xml:space="preserve"> </w:t>
      </w:r>
      <w:r w:rsidRPr="00273C37">
        <w:t>t</w:t>
      </w:r>
      <w:r w:rsidRPr="00273C37">
        <w:rPr>
          <w:spacing w:val="2"/>
        </w:rPr>
        <w:t>i</w:t>
      </w:r>
      <w:r w:rsidRPr="00273C37">
        <w:t>l</w:t>
      </w:r>
      <w:r w:rsidRPr="00273C37">
        <w:rPr>
          <w:spacing w:val="-7"/>
        </w:rPr>
        <w:t xml:space="preserve"> </w:t>
      </w:r>
      <w:r w:rsidRPr="00273C37">
        <w:rPr>
          <w:spacing w:val="-3"/>
        </w:rPr>
        <w:t>m</w:t>
      </w:r>
      <w:r w:rsidRPr="00273C37">
        <w:t>i</w:t>
      </w:r>
      <w:r w:rsidRPr="00273C37">
        <w:rPr>
          <w:spacing w:val="-2"/>
        </w:rPr>
        <w:t>n</w:t>
      </w:r>
      <w:r w:rsidRPr="00273C37">
        <w:rPr>
          <w:spacing w:val="2"/>
        </w:rPr>
        <w:t>i</w:t>
      </w:r>
      <w:r w:rsidRPr="00273C37">
        <w:t>m</w:t>
      </w:r>
      <w:r w:rsidRPr="00273C37">
        <w:rPr>
          <w:spacing w:val="1"/>
        </w:rPr>
        <w:t>u</w:t>
      </w:r>
      <w:r w:rsidRPr="00273C37">
        <w:t>m</w:t>
      </w:r>
      <w:r w:rsidRPr="00273C37">
        <w:rPr>
          <w:spacing w:val="-10"/>
        </w:rPr>
        <w:t xml:space="preserve"> </w:t>
      </w:r>
      <w:r w:rsidRPr="00273C37">
        <w:t>d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w w:val="99"/>
        </w:rPr>
        <w:t xml:space="preserve"> </w:t>
      </w:r>
      <w:r w:rsidRPr="00273C37">
        <w:rPr>
          <w:spacing w:val="1"/>
        </w:rPr>
        <w:t>un</w:t>
      </w:r>
      <w:r w:rsidRPr="00273C37">
        <w:t>d</w:t>
      </w:r>
      <w:r w:rsidRPr="00273C37">
        <w:rPr>
          <w:spacing w:val="-2"/>
        </w:rPr>
        <w:t>e</w:t>
      </w:r>
      <w:r w:rsidRPr="00273C37">
        <w:rPr>
          <w:spacing w:val="-1"/>
        </w:rPr>
        <w:t>r</w:t>
      </w:r>
      <w:r w:rsidRPr="00273C37">
        <w:t>v</w:t>
      </w:r>
      <w:r w:rsidRPr="00273C37">
        <w:rPr>
          <w:spacing w:val="2"/>
        </w:rPr>
        <w:t>i</w:t>
      </w:r>
      <w:r w:rsidRPr="00273C37">
        <w:t>sn</w:t>
      </w:r>
      <w:r w:rsidRPr="00273C37">
        <w:rPr>
          <w:spacing w:val="3"/>
        </w:rPr>
        <w:t>i</w:t>
      </w:r>
      <w:r w:rsidRPr="00273C37">
        <w:rPr>
          <w:spacing w:val="-2"/>
        </w:rPr>
        <w:t>n</w:t>
      </w:r>
      <w:r w:rsidRPr="00273C37">
        <w:rPr>
          <w:spacing w:val="1"/>
        </w:rPr>
        <w:t>g</w:t>
      </w:r>
      <w:r w:rsidRPr="00273C37">
        <w:t>,</w:t>
      </w:r>
      <w:r w:rsidRPr="00273C37">
        <w:rPr>
          <w:spacing w:val="-9"/>
        </w:rPr>
        <w:t xml:space="preserve"> </w:t>
      </w:r>
      <w:r w:rsidRPr="00273C37">
        <w:t>s</w:t>
      </w:r>
      <w:r w:rsidRPr="00273C37">
        <w:rPr>
          <w:spacing w:val="-2"/>
        </w:rPr>
        <w:t>o</w:t>
      </w:r>
      <w:r w:rsidRPr="00273C37">
        <w:t>m</w:t>
      </w:r>
      <w:r w:rsidRPr="00273C37">
        <w:rPr>
          <w:spacing w:val="-9"/>
        </w:rPr>
        <w:t xml:space="preserve"> </w:t>
      </w:r>
      <w:r w:rsidRPr="00273C37">
        <w:t>på</w:t>
      </w:r>
      <w:r w:rsidRPr="00273C37">
        <w:rPr>
          <w:spacing w:val="3"/>
        </w:rPr>
        <w:t>g</w:t>
      </w:r>
      <w:r w:rsidRPr="00273C37">
        <w:rPr>
          <w:spacing w:val="-1"/>
        </w:rPr>
        <w:t>æ</w:t>
      </w:r>
      <w:r w:rsidRPr="00273C37">
        <w:rPr>
          <w:spacing w:val="2"/>
        </w:rPr>
        <w:t>l</w:t>
      </w:r>
      <w:r w:rsidRPr="00273C37">
        <w:t>d</w:t>
      </w:r>
      <w:r w:rsidRPr="00273C37">
        <w:rPr>
          <w:spacing w:val="-2"/>
        </w:rPr>
        <w:t>e</w:t>
      </w:r>
      <w:r w:rsidRPr="00273C37">
        <w:rPr>
          <w:spacing w:val="1"/>
        </w:rPr>
        <w:t>n</w:t>
      </w:r>
      <w:r w:rsidRPr="00273C37">
        <w:t>de</w:t>
      </w:r>
      <w:r w:rsidRPr="00273C37">
        <w:rPr>
          <w:spacing w:val="-8"/>
        </w:rPr>
        <w:t xml:space="preserve"> </w:t>
      </w:r>
      <w:r w:rsidRPr="00273C37">
        <w:t>havde</w:t>
      </w:r>
      <w:r w:rsidRPr="00273C37">
        <w:rPr>
          <w:spacing w:val="-7"/>
        </w:rPr>
        <w:t xml:space="preserve"> </w:t>
      </w:r>
      <w:r w:rsidRPr="00273C37">
        <w:rPr>
          <w:spacing w:val="-1"/>
        </w:rPr>
        <w:t>f</w:t>
      </w:r>
      <w:r w:rsidRPr="00273C37">
        <w:rPr>
          <w:spacing w:val="2"/>
        </w:rPr>
        <w:t>å</w:t>
      </w:r>
      <w:r w:rsidRPr="00273C37">
        <w:rPr>
          <w:spacing w:val="-2"/>
        </w:rPr>
        <w:t>e</w:t>
      </w:r>
      <w:r w:rsidRPr="00273C37">
        <w:t>t</w:t>
      </w:r>
      <w:r w:rsidRPr="00273C37">
        <w:rPr>
          <w:spacing w:val="-7"/>
        </w:rPr>
        <w:t xml:space="preserve"> </w:t>
      </w:r>
      <w:r w:rsidRPr="00273C37">
        <w:rPr>
          <w:spacing w:val="1"/>
        </w:rPr>
        <w:t>v</w:t>
      </w:r>
      <w:r w:rsidRPr="00273C37">
        <w:rPr>
          <w:spacing w:val="-2"/>
        </w:rPr>
        <w:t>e</w:t>
      </w:r>
      <w:r w:rsidRPr="00273C37">
        <w:t>d</w:t>
      </w:r>
      <w:r w:rsidRPr="00273C37">
        <w:rPr>
          <w:spacing w:val="-5"/>
        </w:rPr>
        <w:t xml:space="preserve"> </w:t>
      </w:r>
      <w:r w:rsidRPr="00273C37">
        <w:t>at</w:t>
      </w:r>
      <w:r w:rsidRPr="00273C37">
        <w:rPr>
          <w:spacing w:val="-8"/>
        </w:rPr>
        <w:t xml:space="preserve"> </w:t>
      </w:r>
      <w:r w:rsidRPr="00273C37">
        <w:t>d</w:t>
      </w:r>
      <w:r w:rsidRPr="00273C37">
        <w:rPr>
          <w:spacing w:val="-2"/>
        </w:rPr>
        <w:t>e</w:t>
      </w:r>
      <w:r w:rsidRPr="00273C37">
        <w:rPr>
          <w:spacing w:val="2"/>
        </w:rPr>
        <w:t>l</w:t>
      </w:r>
      <w:r w:rsidRPr="00273C37">
        <w:t>tage</w:t>
      </w:r>
      <w:r w:rsidRPr="00273C37">
        <w:rPr>
          <w:spacing w:val="-9"/>
        </w:rPr>
        <w:t xml:space="preserve"> </w:t>
      </w:r>
      <w:r w:rsidRPr="00273C37">
        <w:t>i</w:t>
      </w:r>
      <w:r w:rsidRPr="00273C37">
        <w:rPr>
          <w:spacing w:val="-6"/>
        </w:rPr>
        <w:t xml:space="preserve"> </w:t>
      </w:r>
      <w:r w:rsidRPr="00273C37">
        <w:t>d</w:t>
      </w:r>
      <w:r w:rsidRPr="00273C37">
        <w:rPr>
          <w:spacing w:val="-1"/>
        </w:rPr>
        <w:t>e</w:t>
      </w:r>
      <w:r w:rsidRPr="00273C37">
        <w:t>n</w:t>
      </w:r>
      <w:r w:rsidRPr="00273C37">
        <w:rPr>
          <w:spacing w:val="-7"/>
        </w:rPr>
        <w:t xml:space="preserve"> </w:t>
      </w:r>
      <w:r w:rsidRPr="00273C37">
        <w:t>r</w:t>
      </w:r>
      <w:r w:rsidRPr="00273C37">
        <w:rPr>
          <w:spacing w:val="-2"/>
        </w:rPr>
        <w:t>e</w:t>
      </w:r>
      <w:r w:rsidRPr="00273C37">
        <w:t>g</w:t>
      </w:r>
      <w:r w:rsidRPr="00273C37">
        <w:rPr>
          <w:spacing w:val="-2"/>
        </w:rPr>
        <w:t>e</w:t>
      </w:r>
      <w:r w:rsidRPr="00273C37">
        <w:rPr>
          <w:spacing w:val="2"/>
        </w:rPr>
        <w:t>l</w:t>
      </w:r>
      <w:r w:rsidRPr="00273C37">
        <w:t>mæ</w:t>
      </w:r>
      <w:r w:rsidRPr="00273C37">
        <w:rPr>
          <w:spacing w:val="-1"/>
        </w:rPr>
        <w:t>s</w:t>
      </w:r>
      <w:r w:rsidRPr="00273C37">
        <w:t>s</w:t>
      </w:r>
      <w:r w:rsidRPr="00273C37">
        <w:rPr>
          <w:spacing w:val="2"/>
        </w:rPr>
        <w:t>i</w:t>
      </w:r>
      <w:r w:rsidRPr="00273C37">
        <w:t>ge</w:t>
      </w:r>
      <w:r w:rsidRPr="00273C37">
        <w:rPr>
          <w:w w:val="99"/>
        </w:rPr>
        <w:t xml:space="preserve"> </w:t>
      </w:r>
      <w:r w:rsidR="00E44F00">
        <w:t>efter</w:t>
      </w:r>
      <w:r w:rsidR="008901B9">
        <w:t>uddannelse.</w:t>
      </w:r>
    </w:p>
    <w:p w14:paraId="09E5A58A" w14:textId="712B1256" w:rsidR="00873332" w:rsidRPr="00273C37" w:rsidRDefault="001D4F74" w:rsidP="00BE5F0F">
      <w:pPr>
        <w:pStyle w:val="Brdtekst"/>
        <w:spacing w:before="63" w:line="274" w:lineRule="auto"/>
        <w:ind w:right="152"/>
      </w:pPr>
      <w:r>
        <w:t xml:space="preserve">Herefter </w:t>
      </w:r>
      <w:r w:rsidR="00563676">
        <w:t>skal</w:t>
      </w:r>
      <w:r>
        <w:t xml:space="preserve"> medarbejderen </w:t>
      </w:r>
      <w:r w:rsidR="00563676">
        <w:t>gennemføre</w:t>
      </w:r>
      <w:r>
        <w:t xml:space="preserve"> </w:t>
      </w:r>
      <w:r w:rsidR="001E7A21" w:rsidRPr="00360AF1">
        <w:t xml:space="preserve">særlig prøve jf. </w:t>
      </w:r>
      <w:r w:rsidR="00360AF1" w:rsidRPr="00AB24B7">
        <w:t>afsnit 4</w:t>
      </w:r>
      <w:r w:rsidR="001E7A21" w:rsidRPr="00360AF1">
        <w:t>.</w:t>
      </w:r>
    </w:p>
    <w:p w14:paraId="388AEF11" w14:textId="77777777" w:rsidR="00BE5F0F" w:rsidRDefault="00BE5F0F" w:rsidP="00AB24B7">
      <w:pPr>
        <w:pStyle w:val="Brdtekst"/>
      </w:pPr>
    </w:p>
    <w:p w14:paraId="11520EFC" w14:textId="1B98FC4B" w:rsidR="00BA701C" w:rsidRDefault="00BA701C" w:rsidP="006C6040">
      <w:pPr>
        <w:pStyle w:val="Overskrift2"/>
      </w:pPr>
      <w:bookmarkStart w:id="12" w:name="_Toc72481023"/>
      <w:r w:rsidRPr="006C6040">
        <w:t>Kompetenceregistrering</w:t>
      </w:r>
      <w:bookmarkEnd w:id="12"/>
    </w:p>
    <w:p w14:paraId="510B2EE7" w14:textId="77777777" w:rsidR="005F4FA1" w:rsidRDefault="005F4FA1" w:rsidP="00FB0393">
      <w:pPr>
        <w:pStyle w:val="Brdtekst"/>
        <w:spacing w:before="63" w:line="276" w:lineRule="auto"/>
        <w:ind w:right="465"/>
        <w:rPr>
          <w:spacing w:val="-2"/>
        </w:rPr>
      </w:pPr>
    </w:p>
    <w:p w14:paraId="250D924F" w14:textId="6506A400" w:rsidR="00FB0393" w:rsidRPr="00273C37" w:rsidRDefault="00FB0393" w:rsidP="00FB0393">
      <w:pPr>
        <w:pStyle w:val="Brdtekst"/>
        <w:spacing w:before="63" w:line="276" w:lineRule="auto"/>
        <w:ind w:right="465"/>
      </w:pPr>
      <w:r w:rsidRPr="00273C37">
        <w:rPr>
          <w:spacing w:val="-2"/>
        </w:rPr>
        <w:t>E</w:t>
      </w:r>
      <w:r w:rsidRPr="00273C37">
        <w:t>ft</w:t>
      </w:r>
      <w:r w:rsidRPr="00273C37">
        <w:rPr>
          <w:spacing w:val="1"/>
        </w:rPr>
        <w:t>e</w:t>
      </w:r>
      <w:r w:rsidRPr="00273C37">
        <w:t>r</w:t>
      </w:r>
      <w:r w:rsidRPr="00273C37">
        <w:rPr>
          <w:spacing w:val="-11"/>
        </w:rPr>
        <w:t xml:space="preserve"> </w:t>
      </w:r>
      <w:r w:rsidRPr="00273C37">
        <w:rPr>
          <w:spacing w:val="2"/>
        </w:rPr>
        <w:t>g</w:t>
      </w:r>
      <w:r w:rsidRPr="00273C37">
        <w:rPr>
          <w:spacing w:val="-2"/>
        </w:rPr>
        <w:t>e</w:t>
      </w:r>
      <w:r w:rsidRPr="00273C37">
        <w:rPr>
          <w:spacing w:val="1"/>
        </w:rPr>
        <w:t>nn</w:t>
      </w:r>
      <w:r w:rsidRPr="00273C37">
        <w:rPr>
          <w:spacing w:val="-2"/>
        </w:rPr>
        <w:t>e</w:t>
      </w:r>
      <w:r w:rsidRPr="00273C37">
        <w:t>m</w:t>
      </w:r>
      <w:r w:rsidRPr="00273C37">
        <w:rPr>
          <w:spacing w:val="2"/>
        </w:rPr>
        <w:t>f</w:t>
      </w:r>
      <w:r w:rsidRPr="00273C37">
        <w:rPr>
          <w:spacing w:val="1"/>
        </w:rPr>
        <w:t>ø</w:t>
      </w:r>
      <w:r w:rsidRPr="00273C37">
        <w:rPr>
          <w:spacing w:val="-1"/>
        </w:rPr>
        <w:t>r</w:t>
      </w:r>
      <w:r w:rsidRPr="00273C37">
        <w:t>t</w:t>
      </w:r>
      <w:r w:rsidRPr="00273C37">
        <w:rPr>
          <w:spacing w:val="-9"/>
        </w:rPr>
        <w:t xml:space="preserve"> </w:t>
      </w:r>
      <w:r w:rsidR="008128AC">
        <w:t>efteruddannelse</w:t>
      </w:r>
      <w:r w:rsidRPr="00273C37">
        <w:rPr>
          <w:spacing w:val="-9"/>
        </w:rPr>
        <w:t xml:space="preserve"> </w:t>
      </w:r>
      <w:r w:rsidRPr="00273C37">
        <w:t>r</w:t>
      </w:r>
      <w:r w:rsidRPr="00273C37">
        <w:rPr>
          <w:spacing w:val="-2"/>
        </w:rPr>
        <w:t>e</w:t>
      </w:r>
      <w:r w:rsidRPr="00273C37">
        <w:t>g</w:t>
      </w:r>
      <w:r w:rsidRPr="00273C37">
        <w:rPr>
          <w:spacing w:val="2"/>
        </w:rPr>
        <w:t>i</w:t>
      </w:r>
      <w:r w:rsidRPr="00273C37">
        <w:t>st</w:t>
      </w:r>
      <w:r w:rsidRPr="00273C37">
        <w:rPr>
          <w:spacing w:val="-1"/>
        </w:rPr>
        <w:t>r</w:t>
      </w:r>
      <w:r w:rsidRPr="00273C37">
        <w:rPr>
          <w:spacing w:val="1"/>
        </w:rPr>
        <w:t>er</w:t>
      </w:r>
      <w:r w:rsidRPr="00273C37">
        <w:rPr>
          <w:spacing w:val="-2"/>
        </w:rPr>
        <w:t>e</w:t>
      </w:r>
      <w:r w:rsidRPr="00273C37">
        <w:t>s</w:t>
      </w:r>
      <w:r w:rsidRPr="00273C37">
        <w:rPr>
          <w:spacing w:val="-9"/>
        </w:rPr>
        <w:t xml:space="preserve"> </w:t>
      </w:r>
      <w:r w:rsidRPr="00273C37">
        <w:t>k</w:t>
      </w:r>
      <w:r w:rsidRPr="00273C37">
        <w:rPr>
          <w:spacing w:val="-2"/>
        </w:rPr>
        <w:t>o</w:t>
      </w:r>
      <w:r w:rsidRPr="00273C37">
        <w:t>m</w:t>
      </w:r>
      <w:r w:rsidRPr="00273C37">
        <w:rPr>
          <w:spacing w:val="3"/>
        </w:rPr>
        <w:t>p</w:t>
      </w:r>
      <w:r w:rsidRPr="00273C37">
        <w:rPr>
          <w:spacing w:val="-2"/>
        </w:rPr>
        <w:t>e</w:t>
      </w:r>
      <w:r w:rsidRPr="00273C37">
        <w:t>t</w:t>
      </w:r>
      <w:r w:rsidRPr="00273C37">
        <w:rPr>
          <w:spacing w:val="1"/>
        </w:rPr>
        <w:t>en</w:t>
      </w:r>
      <w:r w:rsidRPr="00273C37">
        <w:t>c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9"/>
        </w:rPr>
        <w:t xml:space="preserve"> </w:t>
      </w:r>
      <w:r w:rsidRPr="00273C37">
        <w:t>i</w:t>
      </w:r>
      <w:r w:rsidRPr="00273C37">
        <w:rPr>
          <w:spacing w:val="-6"/>
        </w:rPr>
        <w:t xml:space="preserve"> </w:t>
      </w:r>
      <w:r w:rsidRPr="00273C37">
        <w:t>Ba</w:t>
      </w:r>
      <w:r w:rsidRPr="00273C37">
        <w:rPr>
          <w:spacing w:val="1"/>
        </w:rPr>
        <w:t>n</w:t>
      </w:r>
      <w:r w:rsidRPr="00273C37">
        <w:rPr>
          <w:spacing w:val="-2"/>
        </w:rPr>
        <w:t>e</w:t>
      </w:r>
      <w:r w:rsidRPr="00273C37">
        <w:t>da</w:t>
      </w:r>
      <w:r w:rsidRPr="00273C37">
        <w:rPr>
          <w:spacing w:val="1"/>
        </w:rPr>
        <w:t>n</w:t>
      </w:r>
      <w:r w:rsidRPr="00273C37">
        <w:t>ma</w:t>
      </w:r>
      <w:r w:rsidRPr="00273C37">
        <w:rPr>
          <w:spacing w:val="-1"/>
        </w:rPr>
        <w:t>r</w:t>
      </w:r>
      <w:r w:rsidRPr="00273C37">
        <w:rPr>
          <w:spacing w:val="1"/>
        </w:rPr>
        <w:t>k</w:t>
      </w:r>
      <w:r w:rsidRPr="00273C37">
        <w:t>s</w:t>
      </w:r>
      <w:r w:rsidRPr="00273C37">
        <w:rPr>
          <w:w w:val="99"/>
        </w:rPr>
        <w:t xml:space="preserve"> </w:t>
      </w:r>
      <w:r w:rsidRPr="00273C37">
        <w:t>k</w:t>
      </w:r>
      <w:r w:rsidRPr="00273C37">
        <w:rPr>
          <w:spacing w:val="-2"/>
        </w:rPr>
        <w:t>o</w:t>
      </w:r>
      <w:r w:rsidRPr="00273C37">
        <w:t>m</w:t>
      </w:r>
      <w:r w:rsidRPr="00273C37">
        <w:rPr>
          <w:spacing w:val="3"/>
        </w:rPr>
        <w:t>p</w:t>
      </w:r>
      <w:r w:rsidRPr="00273C37">
        <w:rPr>
          <w:spacing w:val="-2"/>
        </w:rPr>
        <w:t>e</w:t>
      </w:r>
      <w:r w:rsidRPr="00273C37">
        <w:t>t</w:t>
      </w:r>
      <w:r w:rsidRPr="00273C37">
        <w:rPr>
          <w:spacing w:val="-2"/>
        </w:rPr>
        <w:t>e</w:t>
      </w:r>
      <w:r w:rsidRPr="00273C37">
        <w:rPr>
          <w:spacing w:val="1"/>
        </w:rPr>
        <w:t>nc</w:t>
      </w:r>
      <w:r w:rsidRPr="00273C37">
        <w:rPr>
          <w:spacing w:val="-2"/>
        </w:rPr>
        <w:t>e</w:t>
      </w:r>
      <w:r w:rsidRPr="00273C37">
        <w:rPr>
          <w:spacing w:val="1"/>
        </w:rPr>
        <w:t>r</w:t>
      </w:r>
      <w:r w:rsidRPr="00273C37">
        <w:rPr>
          <w:spacing w:val="-2"/>
        </w:rPr>
        <w:t>e</w:t>
      </w:r>
      <w:r w:rsidRPr="00273C37">
        <w:t>g</w:t>
      </w:r>
      <w:r w:rsidRPr="00273C37">
        <w:rPr>
          <w:spacing w:val="2"/>
        </w:rPr>
        <w:t>i</w:t>
      </w:r>
      <w:r w:rsidRPr="00273C37">
        <w:t>st</w:t>
      </w:r>
      <w:r w:rsidRPr="00273C37">
        <w:rPr>
          <w:spacing w:val="-1"/>
        </w:rPr>
        <w:t>r</w:t>
      </w:r>
      <w:r w:rsidRPr="00273C37">
        <w:rPr>
          <w:spacing w:val="1"/>
        </w:rPr>
        <w:t>e</w:t>
      </w:r>
      <w:r w:rsidRPr="00273C37">
        <w:rPr>
          <w:spacing w:val="-1"/>
        </w:rPr>
        <w:t>r</w:t>
      </w:r>
      <w:r w:rsidRPr="00273C37">
        <w:rPr>
          <w:spacing w:val="2"/>
        </w:rPr>
        <w:t>i</w:t>
      </w:r>
      <w:r w:rsidRPr="00273C37">
        <w:rPr>
          <w:spacing w:val="1"/>
        </w:rPr>
        <w:t>n</w:t>
      </w:r>
      <w:r w:rsidRPr="00273C37">
        <w:rPr>
          <w:spacing w:val="-2"/>
        </w:rPr>
        <w:t>g</w:t>
      </w:r>
      <w:r w:rsidRPr="00273C37">
        <w:t>s</w:t>
      </w:r>
      <w:r w:rsidRPr="00273C37">
        <w:rPr>
          <w:spacing w:val="-2"/>
        </w:rPr>
        <w:t>s</w:t>
      </w:r>
      <w:r w:rsidRPr="00273C37">
        <w:rPr>
          <w:spacing w:val="1"/>
        </w:rPr>
        <w:t>y</w:t>
      </w:r>
      <w:r w:rsidRPr="00273C37">
        <w:t>st</w:t>
      </w:r>
      <w:r w:rsidRPr="00273C37">
        <w:rPr>
          <w:spacing w:val="-1"/>
        </w:rPr>
        <w:t>e</w:t>
      </w:r>
      <w:r w:rsidRPr="00273C37">
        <w:t>m</w:t>
      </w:r>
      <w:r w:rsidRPr="00273C37">
        <w:rPr>
          <w:spacing w:val="-7"/>
        </w:rPr>
        <w:t xml:space="preserve"> </w:t>
      </w:r>
      <w:r w:rsidRPr="00273C37">
        <w:t>S</w:t>
      </w:r>
      <w:r w:rsidRPr="00273C37">
        <w:rPr>
          <w:spacing w:val="3"/>
        </w:rPr>
        <w:t>A</w:t>
      </w:r>
      <w:r w:rsidRPr="00273C37">
        <w:t>P</w:t>
      </w:r>
      <w:r w:rsidRPr="00273C37">
        <w:rPr>
          <w:spacing w:val="-10"/>
        </w:rPr>
        <w:t xml:space="preserve"> </w:t>
      </w:r>
      <w:r w:rsidRPr="00273C37">
        <w:t>af</w:t>
      </w:r>
      <w:r w:rsidRPr="00273C37">
        <w:rPr>
          <w:spacing w:val="-8"/>
        </w:rPr>
        <w:t xml:space="preserve"> </w:t>
      </w:r>
      <w:r w:rsidR="005D41B6">
        <w:rPr>
          <w:spacing w:val="-8"/>
        </w:rPr>
        <w:t>HR</w:t>
      </w:r>
      <w:r w:rsidRPr="00273C37">
        <w:rPr>
          <w:spacing w:val="-7"/>
        </w:rPr>
        <w:t xml:space="preserve"> </w:t>
      </w:r>
      <w:r w:rsidRPr="00273C37">
        <w:t>med</w:t>
      </w:r>
      <w:r w:rsidRPr="00273C37">
        <w:rPr>
          <w:spacing w:val="-7"/>
        </w:rPr>
        <w:t xml:space="preserve"> </w:t>
      </w:r>
      <w:r w:rsidRPr="00273C37">
        <w:t>d</w:t>
      </w:r>
      <w:r w:rsidRPr="00273C37">
        <w:rPr>
          <w:spacing w:val="-1"/>
        </w:rPr>
        <w:t>e</w:t>
      </w:r>
      <w:r w:rsidRPr="00273C37">
        <w:t>t</w:t>
      </w:r>
      <w:r w:rsidRPr="00273C37">
        <w:rPr>
          <w:spacing w:val="-8"/>
        </w:rPr>
        <w:t xml:space="preserve"> </w:t>
      </w:r>
      <w:r w:rsidRPr="00273C37">
        <w:rPr>
          <w:spacing w:val="1"/>
        </w:rPr>
        <w:t>f</w:t>
      </w:r>
      <w:r w:rsidRPr="00273C37">
        <w:rPr>
          <w:spacing w:val="-1"/>
        </w:rPr>
        <w:t>o</w:t>
      </w:r>
      <w:r w:rsidRPr="00273C37">
        <w:rPr>
          <w:spacing w:val="1"/>
        </w:rPr>
        <w:t>r</w:t>
      </w:r>
      <w:r w:rsidRPr="00273C37">
        <w:t>mål</w:t>
      </w:r>
      <w:r w:rsidRPr="00273C37">
        <w:rPr>
          <w:spacing w:val="-7"/>
        </w:rPr>
        <w:t xml:space="preserve"> </w:t>
      </w:r>
      <w:r w:rsidRPr="00273C37">
        <w:t>at</w:t>
      </w:r>
      <w:r w:rsidRPr="00273C37">
        <w:rPr>
          <w:spacing w:val="-10"/>
        </w:rPr>
        <w:t xml:space="preserve"> </w:t>
      </w:r>
      <w:r w:rsidRPr="00273C37">
        <w:t>d</w:t>
      </w:r>
      <w:r w:rsidRPr="00273C37">
        <w:rPr>
          <w:spacing w:val="-1"/>
        </w:rPr>
        <w:t>o</w:t>
      </w:r>
      <w:r w:rsidRPr="00273C37">
        <w:t>kume</w:t>
      </w:r>
      <w:r w:rsidRPr="00273C37">
        <w:rPr>
          <w:spacing w:val="2"/>
        </w:rPr>
        <w:t>n</w:t>
      </w:r>
      <w:r w:rsidRPr="00273C37">
        <w:t>t</w:t>
      </w:r>
      <w:r w:rsidRPr="00273C37">
        <w:rPr>
          <w:spacing w:val="-2"/>
        </w:rPr>
        <w:t>e</w:t>
      </w:r>
      <w:r w:rsidRPr="00273C37">
        <w:rPr>
          <w:spacing w:val="1"/>
        </w:rPr>
        <w:t>r</w:t>
      </w:r>
      <w:r w:rsidRPr="00273C37">
        <w:t>e</w:t>
      </w:r>
      <w:r w:rsidRPr="00273C37">
        <w:rPr>
          <w:w w:val="99"/>
        </w:rPr>
        <w:t xml:space="preserve"> </w:t>
      </w:r>
      <w:r w:rsidRPr="00273C37">
        <w:t>dato</w:t>
      </w:r>
      <w:r w:rsidRPr="00273C37">
        <w:rPr>
          <w:spacing w:val="-9"/>
        </w:rPr>
        <w:t xml:space="preserve"> </w:t>
      </w:r>
      <w:r w:rsidRPr="00273C37">
        <w:rPr>
          <w:spacing w:val="1"/>
        </w:rPr>
        <w:t>f</w:t>
      </w:r>
      <w:r w:rsidRPr="00273C37">
        <w:rPr>
          <w:spacing w:val="-1"/>
        </w:rPr>
        <w:t>o</w:t>
      </w:r>
      <w:r w:rsidRPr="00273C37">
        <w:t>r</w:t>
      </w:r>
      <w:r w:rsidRPr="00273C37">
        <w:rPr>
          <w:spacing w:val="-9"/>
        </w:rPr>
        <w:t xml:space="preserve"> </w:t>
      </w:r>
      <w:r w:rsidRPr="00273C37">
        <w:rPr>
          <w:spacing w:val="2"/>
        </w:rPr>
        <w:t>g</w:t>
      </w:r>
      <w:r w:rsidRPr="00273C37">
        <w:rPr>
          <w:spacing w:val="-2"/>
        </w:rPr>
        <w:t>e</w:t>
      </w:r>
      <w:r w:rsidRPr="00273C37">
        <w:rPr>
          <w:spacing w:val="1"/>
        </w:rPr>
        <w:t>nn</w:t>
      </w:r>
      <w:r w:rsidRPr="00273C37">
        <w:rPr>
          <w:spacing w:val="-2"/>
        </w:rPr>
        <w:t>e</w:t>
      </w:r>
      <w:r w:rsidRPr="00273C37">
        <w:rPr>
          <w:spacing w:val="2"/>
        </w:rPr>
        <w:t>m</w:t>
      </w:r>
      <w:r w:rsidRPr="00273C37">
        <w:rPr>
          <w:spacing w:val="1"/>
        </w:rPr>
        <w:t>fø</w:t>
      </w:r>
      <w:r w:rsidRPr="00273C37">
        <w:rPr>
          <w:spacing w:val="-1"/>
        </w:rPr>
        <w:t>r</w:t>
      </w:r>
      <w:r w:rsidR="008128AC">
        <w:t>else af den pågældende aktivitet</w:t>
      </w:r>
      <w:r w:rsidRPr="00273C37">
        <w:t>.</w:t>
      </w:r>
    </w:p>
    <w:p w14:paraId="14B2B06D" w14:textId="77777777" w:rsidR="00FB0393" w:rsidRPr="00273C37" w:rsidRDefault="00FB0393" w:rsidP="00FB0393">
      <w:pPr>
        <w:spacing w:before="19" w:line="260" w:lineRule="exact"/>
        <w:rPr>
          <w:sz w:val="26"/>
          <w:szCs w:val="26"/>
        </w:rPr>
      </w:pPr>
    </w:p>
    <w:p w14:paraId="26270344" w14:textId="1ABF3ED3" w:rsidR="00FB0393" w:rsidRDefault="00FB0393" w:rsidP="00FB0393">
      <w:pPr>
        <w:pStyle w:val="Brdtekst"/>
        <w:spacing w:line="276" w:lineRule="auto"/>
        <w:ind w:right="192"/>
      </w:pPr>
      <w:r w:rsidRPr="00273C37">
        <w:rPr>
          <w:spacing w:val="-2"/>
        </w:rPr>
        <w:t>E</w:t>
      </w:r>
      <w:r w:rsidRPr="00273C37">
        <w:t>ft</w:t>
      </w:r>
      <w:r w:rsidRPr="00273C37">
        <w:rPr>
          <w:spacing w:val="1"/>
        </w:rPr>
        <w:t>e</w:t>
      </w:r>
      <w:r w:rsidRPr="00273C37">
        <w:t>r</w:t>
      </w:r>
      <w:r w:rsidRPr="00273C37">
        <w:rPr>
          <w:spacing w:val="-10"/>
        </w:rPr>
        <w:t xml:space="preserve"> </w:t>
      </w:r>
      <w:r w:rsidRPr="00273C37">
        <w:rPr>
          <w:spacing w:val="2"/>
        </w:rPr>
        <w:t>b</w:t>
      </w:r>
      <w:r w:rsidRPr="00273C37">
        <w:rPr>
          <w:spacing w:val="-2"/>
        </w:rPr>
        <w:t>e</w:t>
      </w:r>
      <w:r w:rsidRPr="00273C37">
        <w:t>st</w:t>
      </w:r>
      <w:r w:rsidRPr="00273C37">
        <w:rPr>
          <w:spacing w:val="2"/>
        </w:rPr>
        <w:t>å</w:t>
      </w:r>
      <w:r w:rsidRPr="00273C37">
        <w:rPr>
          <w:spacing w:val="-2"/>
        </w:rPr>
        <w:t>e</w:t>
      </w:r>
      <w:r w:rsidRPr="00273C37">
        <w:t>t</w:t>
      </w:r>
      <w:r w:rsidRPr="00273C37">
        <w:rPr>
          <w:spacing w:val="-7"/>
        </w:rPr>
        <w:t xml:space="preserve"> </w:t>
      </w:r>
      <w:r w:rsidRPr="00273C37">
        <w:rPr>
          <w:spacing w:val="-2"/>
        </w:rPr>
        <w:t>E</w:t>
      </w:r>
      <w:r w:rsidRPr="00273C37">
        <w:rPr>
          <w:spacing w:val="2"/>
        </w:rPr>
        <w:t>U</w:t>
      </w:r>
      <w:r w:rsidRPr="00273C37">
        <w:rPr>
          <w:spacing w:val="-1"/>
        </w:rPr>
        <w:t>O</w:t>
      </w:r>
      <w:r w:rsidRPr="00273C37">
        <w:t>R</w:t>
      </w:r>
      <w:r w:rsidR="00784BE0">
        <w:rPr>
          <w:spacing w:val="-8"/>
        </w:rPr>
        <w:t>-</w:t>
      </w:r>
      <w:r w:rsidRPr="00273C37">
        <w:rPr>
          <w:spacing w:val="2"/>
        </w:rPr>
        <w:t>t</w:t>
      </w:r>
      <w:r w:rsidRPr="00273C37">
        <w:rPr>
          <w:spacing w:val="-2"/>
        </w:rPr>
        <w:t>e</w:t>
      </w:r>
      <w:r w:rsidRPr="00273C37">
        <w:t>st</w:t>
      </w:r>
      <w:r w:rsidRPr="00273C37">
        <w:rPr>
          <w:spacing w:val="-7"/>
        </w:rPr>
        <w:t xml:space="preserve"> </w:t>
      </w:r>
      <w:r w:rsidR="001E7A21">
        <w:rPr>
          <w:spacing w:val="-7"/>
        </w:rPr>
        <w:t xml:space="preserve">eller særlig prøve </w:t>
      </w:r>
      <w:r w:rsidRPr="00273C37">
        <w:rPr>
          <w:spacing w:val="-1"/>
        </w:rPr>
        <w:t>r</w:t>
      </w:r>
      <w:r w:rsidRPr="00273C37">
        <w:rPr>
          <w:spacing w:val="-2"/>
        </w:rPr>
        <w:t>e</w:t>
      </w:r>
      <w:r w:rsidRPr="00273C37">
        <w:t>g</w:t>
      </w:r>
      <w:r w:rsidRPr="00273C37">
        <w:rPr>
          <w:spacing w:val="2"/>
        </w:rPr>
        <w:t>i</w:t>
      </w:r>
      <w:r w:rsidRPr="00273C37">
        <w:t>st</w:t>
      </w:r>
      <w:r w:rsidRPr="00273C37">
        <w:rPr>
          <w:spacing w:val="1"/>
        </w:rPr>
        <w:t>r</w:t>
      </w:r>
      <w:r w:rsidRPr="00273C37">
        <w:rPr>
          <w:spacing w:val="-2"/>
        </w:rPr>
        <w:t>e</w:t>
      </w:r>
      <w:r w:rsidRPr="00273C37">
        <w:rPr>
          <w:spacing w:val="1"/>
        </w:rPr>
        <w:t>r</w:t>
      </w:r>
      <w:r w:rsidRPr="00273C37">
        <w:rPr>
          <w:spacing w:val="-2"/>
        </w:rPr>
        <w:t>e</w:t>
      </w:r>
      <w:r w:rsidRPr="00273C37">
        <w:t>s</w:t>
      </w:r>
      <w:r w:rsidRPr="00273C37">
        <w:rPr>
          <w:spacing w:val="-7"/>
        </w:rPr>
        <w:t xml:space="preserve"> </w:t>
      </w:r>
      <w:r w:rsidRPr="00273C37">
        <w:rPr>
          <w:spacing w:val="1"/>
        </w:rPr>
        <w:t>k</w:t>
      </w:r>
      <w:r w:rsidRPr="00273C37">
        <w:rPr>
          <w:spacing w:val="-1"/>
        </w:rPr>
        <w:t>o</w:t>
      </w:r>
      <w:r w:rsidRPr="00273C37">
        <w:t>m</w:t>
      </w:r>
      <w:r w:rsidRPr="00273C37">
        <w:rPr>
          <w:spacing w:val="1"/>
        </w:rPr>
        <w:t>p</w:t>
      </w:r>
      <w:r w:rsidRPr="00273C37">
        <w:rPr>
          <w:spacing w:val="-2"/>
        </w:rPr>
        <w:t>e</w:t>
      </w:r>
      <w:r w:rsidRPr="00273C37">
        <w:rPr>
          <w:spacing w:val="2"/>
        </w:rPr>
        <w:t>t</w:t>
      </w:r>
      <w:r w:rsidRPr="00273C37">
        <w:rPr>
          <w:spacing w:val="1"/>
        </w:rPr>
        <w:t>en</w:t>
      </w:r>
      <w:r w:rsidRPr="00273C37">
        <w:t>c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8"/>
        </w:rPr>
        <w:t xml:space="preserve"> </w:t>
      </w:r>
      <w:r w:rsidRPr="00273C37">
        <w:t>i</w:t>
      </w:r>
      <w:r w:rsidRPr="00273C37">
        <w:rPr>
          <w:spacing w:val="-5"/>
        </w:rPr>
        <w:t xml:space="preserve"> </w:t>
      </w:r>
      <w:r w:rsidRPr="00273C37">
        <w:t>Ba</w:t>
      </w:r>
      <w:r w:rsidRPr="00273C37">
        <w:rPr>
          <w:spacing w:val="1"/>
        </w:rPr>
        <w:t>n</w:t>
      </w:r>
      <w:r w:rsidRPr="00273C37">
        <w:rPr>
          <w:spacing w:val="-2"/>
        </w:rPr>
        <w:t>e</w:t>
      </w:r>
      <w:r w:rsidRPr="00273C37">
        <w:t>da</w:t>
      </w:r>
      <w:r w:rsidRPr="00273C37">
        <w:rPr>
          <w:spacing w:val="1"/>
        </w:rPr>
        <w:t>n</w:t>
      </w:r>
      <w:r w:rsidRPr="00273C37">
        <w:t>ma</w:t>
      </w:r>
      <w:r w:rsidRPr="00273C37">
        <w:rPr>
          <w:spacing w:val="-1"/>
        </w:rPr>
        <w:t>r</w:t>
      </w:r>
      <w:r w:rsidRPr="00273C37">
        <w:rPr>
          <w:spacing w:val="1"/>
        </w:rPr>
        <w:t>k</w:t>
      </w:r>
      <w:r w:rsidRPr="00273C37">
        <w:t>s</w:t>
      </w:r>
      <w:r w:rsidRPr="00273C37">
        <w:rPr>
          <w:w w:val="99"/>
        </w:rPr>
        <w:t xml:space="preserve"> </w:t>
      </w:r>
      <w:r w:rsidRPr="00273C37">
        <w:t>k</w:t>
      </w:r>
      <w:r w:rsidRPr="00273C37">
        <w:rPr>
          <w:spacing w:val="-2"/>
        </w:rPr>
        <w:t>o</w:t>
      </w:r>
      <w:r w:rsidRPr="00273C37">
        <w:t>m</w:t>
      </w:r>
      <w:r w:rsidRPr="00273C37">
        <w:rPr>
          <w:spacing w:val="3"/>
        </w:rPr>
        <w:t>p</w:t>
      </w:r>
      <w:r w:rsidRPr="00273C37">
        <w:rPr>
          <w:spacing w:val="-2"/>
        </w:rPr>
        <w:t>e</w:t>
      </w:r>
      <w:r w:rsidRPr="00273C37">
        <w:t>t</w:t>
      </w:r>
      <w:r w:rsidRPr="00273C37">
        <w:rPr>
          <w:spacing w:val="-2"/>
        </w:rPr>
        <w:t>e</w:t>
      </w:r>
      <w:r w:rsidRPr="00273C37">
        <w:rPr>
          <w:spacing w:val="1"/>
        </w:rPr>
        <w:t>nc</w:t>
      </w:r>
      <w:r w:rsidRPr="00273C37">
        <w:rPr>
          <w:spacing w:val="-2"/>
        </w:rPr>
        <w:t>e</w:t>
      </w:r>
      <w:r w:rsidRPr="00273C37">
        <w:rPr>
          <w:spacing w:val="1"/>
        </w:rPr>
        <w:t>r</w:t>
      </w:r>
      <w:r w:rsidRPr="00273C37">
        <w:rPr>
          <w:spacing w:val="-2"/>
        </w:rPr>
        <w:t>e</w:t>
      </w:r>
      <w:r w:rsidRPr="00273C37">
        <w:t>g</w:t>
      </w:r>
      <w:r w:rsidRPr="00273C37">
        <w:rPr>
          <w:spacing w:val="2"/>
        </w:rPr>
        <w:t>i</w:t>
      </w:r>
      <w:r w:rsidRPr="00273C37">
        <w:t>st</w:t>
      </w:r>
      <w:r w:rsidRPr="00273C37">
        <w:rPr>
          <w:spacing w:val="-1"/>
        </w:rPr>
        <w:t>r</w:t>
      </w:r>
      <w:r w:rsidRPr="00273C37">
        <w:rPr>
          <w:spacing w:val="1"/>
        </w:rPr>
        <w:t>e</w:t>
      </w:r>
      <w:r w:rsidRPr="00273C37">
        <w:rPr>
          <w:spacing w:val="-1"/>
        </w:rPr>
        <w:t>r</w:t>
      </w:r>
      <w:r w:rsidRPr="00273C37">
        <w:rPr>
          <w:spacing w:val="2"/>
        </w:rPr>
        <w:t>i</w:t>
      </w:r>
      <w:r w:rsidRPr="00273C37">
        <w:rPr>
          <w:spacing w:val="1"/>
        </w:rPr>
        <w:t>n</w:t>
      </w:r>
      <w:r w:rsidRPr="00273C37">
        <w:rPr>
          <w:spacing w:val="-2"/>
        </w:rPr>
        <w:t>g</w:t>
      </w:r>
      <w:r w:rsidRPr="00273C37">
        <w:t>s</w:t>
      </w:r>
      <w:r w:rsidRPr="00273C37">
        <w:rPr>
          <w:spacing w:val="-2"/>
        </w:rPr>
        <w:t>s</w:t>
      </w:r>
      <w:r w:rsidRPr="00273C37">
        <w:rPr>
          <w:spacing w:val="1"/>
        </w:rPr>
        <w:t>y</w:t>
      </w:r>
      <w:r w:rsidRPr="00273C37">
        <w:t>st</w:t>
      </w:r>
      <w:r w:rsidRPr="00273C37">
        <w:rPr>
          <w:spacing w:val="-1"/>
        </w:rPr>
        <w:t>e</w:t>
      </w:r>
      <w:r w:rsidRPr="00273C37">
        <w:t>m</w:t>
      </w:r>
      <w:r w:rsidRPr="00273C37">
        <w:rPr>
          <w:spacing w:val="-7"/>
        </w:rPr>
        <w:t xml:space="preserve"> </w:t>
      </w:r>
      <w:r w:rsidRPr="00273C37">
        <w:t>S</w:t>
      </w:r>
      <w:r w:rsidRPr="00273C37">
        <w:rPr>
          <w:spacing w:val="3"/>
        </w:rPr>
        <w:t>A</w:t>
      </w:r>
      <w:r w:rsidRPr="00273C37">
        <w:t>P</w:t>
      </w:r>
      <w:r w:rsidRPr="00273C37">
        <w:rPr>
          <w:spacing w:val="-10"/>
        </w:rPr>
        <w:t xml:space="preserve"> </w:t>
      </w:r>
      <w:r w:rsidRPr="00273C37">
        <w:t>af</w:t>
      </w:r>
      <w:r w:rsidRPr="00273C37">
        <w:rPr>
          <w:spacing w:val="-8"/>
        </w:rPr>
        <w:t xml:space="preserve"> </w:t>
      </w:r>
      <w:r w:rsidR="005D41B6">
        <w:rPr>
          <w:spacing w:val="-8"/>
        </w:rPr>
        <w:t>HR</w:t>
      </w:r>
      <w:r w:rsidRPr="00273C37">
        <w:rPr>
          <w:spacing w:val="-7"/>
        </w:rPr>
        <w:t xml:space="preserve"> </w:t>
      </w:r>
      <w:r w:rsidRPr="00273C37">
        <w:t>med</w:t>
      </w:r>
      <w:r w:rsidRPr="00273C37">
        <w:rPr>
          <w:spacing w:val="-6"/>
        </w:rPr>
        <w:t xml:space="preserve"> </w:t>
      </w:r>
      <w:r w:rsidRPr="00273C37">
        <w:t>d</w:t>
      </w:r>
      <w:r w:rsidRPr="00273C37">
        <w:rPr>
          <w:spacing w:val="-1"/>
        </w:rPr>
        <w:t>e</w:t>
      </w:r>
      <w:r w:rsidRPr="00273C37">
        <w:t>t</w:t>
      </w:r>
      <w:r w:rsidRPr="00273C37">
        <w:rPr>
          <w:spacing w:val="-9"/>
        </w:rPr>
        <w:t xml:space="preserve"> </w:t>
      </w:r>
      <w:r w:rsidRPr="00273C37">
        <w:rPr>
          <w:spacing w:val="1"/>
        </w:rPr>
        <w:t>f</w:t>
      </w:r>
      <w:r w:rsidRPr="00273C37">
        <w:rPr>
          <w:spacing w:val="-1"/>
        </w:rPr>
        <w:t>o</w:t>
      </w:r>
      <w:r w:rsidRPr="00273C37">
        <w:rPr>
          <w:spacing w:val="1"/>
        </w:rPr>
        <w:t>r</w:t>
      </w:r>
      <w:r w:rsidRPr="00273C37">
        <w:t>mål</w:t>
      </w:r>
      <w:r w:rsidRPr="00273C37">
        <w:rPr>
          <w:spacing w:val="-6"/>
        </w:rPr>
        <w:t xml:space="preserve"> </w:t>
      </w:r>
      <w:r w:rsidRPr="00273C37">
        <w:t>at</w:t>
      </w:r>
      <w:r w:rsidRPr="00273C37">
        <w:rPr>
          <w:spacing w:val="-9"/>
        </w:rPr>
        <w:t xml:space="preserve"> </w:t>
      </w:r>
      <w:r w:rsidRPr="00273C37">
        <w:t>d</w:t>
      </w:r>
      <w:r w:rsidRPr="00273C37">
        <w:rPr>
          <w:spacing w:val="-1"/>
        </w:rPr>
        <w:t>o</w:t>
      </w:r>
      <w:r w:rsidRPr="00273C37">
        <w:t>kume</w:t>
      </w:r>
      <w:r w:rsidRPr="00273C37">
        <w:rPr>
          <w:spacing w:val="2"/>
        </w:rPr>
        <w:t>n</w:t>
      </w:r>
      <w:r w:rsidRPr="00273C37">
        <w:t>t</w:t>
      </w:r>
      <w:r w:rsidRPr="00273C37">
        <w:rPr>
          <w:spacing w:val="-2"/>
        </w:rPr>
        <w:t>e</w:t>
      </w:r>
      <w:r w:rsidRPr="00273C37">
        <w:rPr>
          <w:spacing w:val="1"/>
        </w:rPr>
        <w:t>r</w:t>
      </w:r>
      <w:r w:rsidRPr="00273C37">
        <w:t>e</w:t>
      </w:r>
      <w:r w:rsidRPr="00273C37">
        <w:rPr>
          <w:w w:val="99"/>
        </w:rPr>
        <w:t xml:space="preserve"> </w:t>
      </w:r>
      <w:r w:rsidRPr="00273C37">
        <w:t>dato</w:t>
      </w:r>
      <w:r w:rsidRPr="00273C37">
        <w:rPr>
          <w:spacing w:val="-8"/>
        </w:rPr>
        <w:t xml:space="preserve"> </w:t>
      </w:r>
      <w:r w:rsidRPr="00273C37">
        <w:rPr>
          <w:spacing w:val="1"/>
        </w:rPr>
        <w:t>f</w:t>
      </w:r>
      <w:r w:rsidRPr="00273C37">
        <w:rPr>
          <w:spacing w:val="-1"/>
        </w:rPr>
        <w:t>o</w:t>
      </w:r>
      <w:r w:rsidRPr="00273C37">
        <w:t>r</w:t>
      </w:r>
      <w:r w:rsidRPr="00273C37">
        <w:rPr>
          <w:spacing w:val="-5"/>
        </w:rPr>
        <w:t xml:space="preserve"> </w:t>
      </w:r>
      <w:r w:rsidRPr="00273C37">
        <w:rPr>
          <w:spacing w:val="-1"/>
        </w:rPr>
        <w:t>o</w:t>
      </w:r>
      <w:r w:rsidRPr="00273C37">
        <w:t>g</w:t>
      </w:r>
      <w:r w:rsidRPr="00273C37">
        <w:rPr>
          <w:spacing w:val="-4"/>
        </w:rPr>
        <w:t xml:space="preserve"> </w:t>
      </w:r>
      <w:r w:rsidRPr="00273C37">
        <w:rPr>
          <w:spacing w:val="-1"/>
        </w:rPr>
        <w:t>r</w:t>
      </w:r>
      <w:r w:rsidRPr="00273C37">
        <w:rPr>
          <w:spacing w:val="1"/>
        </w:rPr>
        <w:t>e</w:t>
      </w:r>
      <w:r w:rsidRPr="00273C37">
        <w:t>su</w:t>
      </w:r>
      <w:r w:rsidRPr="00273C37">
        <w:rPr>
          <w:spacing w:val="3"/>
        </w:rPr>
        <w:t>l</w:t>
      </w:r>
      <w:r w:rsidRPr="00273C37">
        <w:t>tat</w:t>
      </w:r>
      <w:r w:rsidRPr="00273C37">
        <w:rPr>
          <w:spacing w:val="-6"/>
        </w:rPr>
        <w:t xml:space="preserve"> </w:t>
      </w:r>
      <w:r w:rsidRPr="00273C37">
        <w:t>af</w:t>
      </w:r>
      <w:r w:rsidRPr="00273C37">
        <w:rPr>
          <w:spacing w:val="-6"/>
        </w:rPr>
        <w:t xml:space="preserve"> </w:t>
      </w:r>
      <w:r w:rsidRPr="00273C37">
        <w:t>t</w:t>
      </w:r>
      <w:r w:rsidRPr="00273C37">
        <w:rPr>
          <w:spacing w:val="-1"/>
        </w:rPr>
        <w:t>e</w:t>
      </w:r>
      <w:r w:rsidRPr="00273C37">
        <w:t>s</w:t>
      </w:r>
      <w:r w:rsidRPr="00273C37">
        <w:rPr>
          <w:spacing w:val="2"/>
        </w:rPr>
        <w:t>t</w:t>
      </w:r>
      <w:r w:rsidRPr="00273C37">
        <w:rPr>
          <w:spacing w:val="-2"/>
        </w:rPr>
        <w:t>e</w:t>
      </w:r>
      <w:r w:rsidRPr="00273C37">
        <w:rPr>
          <w:spacing w:val="1"/>
        </w:rPr>
        <w:t>n</w:t>
      </w:r>
      <w:r w:rsidRPr="00273C37">
        <w:t>.</w:t>
      </w:r>
    </w:p>
    <w:p w14:paraId="42BBA0F0" w14:textId="331A00FD" w:rsidR="004C5873" w:rsidRDefault="004C5873" w:rsidP="00FB0393">
      <w:pPr>
        <w:pStyle w:val="Brdtekst"/>
        <w:spacing w:line="276" w:lineRule="auto"/>
        <w:ind w:right="192"/>
      </w:pPr>
    </w:p>
    <w:p w14:paraId="07A4AFAC" w14:textId="54624119" w:rsidR="004C5873" w:rsidRPr="00360AF1" w:rsidRDefault="004C5873" w:rsidP="004C5873">
      <w:pPr>
        <w:pStyle w:val="Overskrift2"/>
      </w:pPr>
      <w:bookmarkStart w:id="13" w:name="_Toc72481024"/>
      <w:r w:rsidRPr="00360AF1">
        <w:t xml:space="preserve">Særlige forhold vedrørende </w:t>
      </w:r>
      <w:r w:rsidR="00400BCF" w:rsidRPr="00360AF1">
        <w:t xml:space="preserve">medarbejderens </w:t>
      </w:r>
      <w:r w:rsidRPr="00360AF1">
        <w:t>kompetence</w:t>
      </w:r>
      <w:bookmarkEnd w:id="13"/>
    </w:p>
    <w:p w14:paraId="15109FF7" w14:textId="77777777" w:rsidR="005F4FA1" w:rsidRPr="00360AF1" w:rsidRDefault="005F4FA1" w:rsidP="00494346">
      <w:pPr>
        <w:pStyle w:val="Brdtekst"/>
        <w:spacing w:line="276" w:lineRule="auto"/>
        <w:ind w:right="169"/>
        <w:rPr>
          <w:spacing w:val="1"/>
        </w:rPr>
      </w:pPr>
    </w:p>
    <w:p w14:paraId="4422FA66" w14:textId="630AC9C7" w:rsidR="00494346" w:rsidRPr="00D8601D" w:rsidRDefault="00494346" w:rsidP="00494346">
      <w:pPr>
        <w:pStyle w:val="Brdtekst"/>
        <w:spacing w:line="276" w:lineRule="auto"/>
        <w:ind w:right="169"/>
        <w:rPr>
          <w:spacing w:val="1"/>
        </w:rPr>
      </w:pPr>
      <w:r w:rsidRPr="00360AF1">
        <w:rPr>
          <w:spacing w:val="1"/>
        </w:rPr>
        <w:t xml:space="preserve">Hvis en medarbejder </w:t>
      </w:r>
      <w:r w:rsidR="002966B5">
        <w:rPr>
          <w:spacing w:val="1"/>
        </w:rPr>
        <w:t>som får frataget sin kvalifikation</w:t>
      </w:r>
      <w:r w:rsidRPr="00360AF1">
        <w:rPr>
          <w:spacing w:val="1"/>
        </w:rPr>
        <w:t xml:space="preserve"> på baggrund af en konkret vurdering eller som følge af en sikkerhedsmæssig hændelse, </w:t>
      </w:r>
      <w:r w:rsidR="00CA789D" w:rsidRPr="00360AF1">
        <w:rPr>
          <w:spacing w:val="1"/>
        </w:rPr>
        <w:t xml:space="preserve">skal denne </w:t>
      </w:r>
      <w:r w:rsidR="00321539" w:rsidRPr="00360AF1">
        <w:rPr>
          <w:spacing w:val="1"/>
        </w:rPr>
        <w:t xml:space="preserve">indenfor en måned </w:t>
      </w:r>
      <w:r w:rsidR="00CA789D" w:rsidRPr="00360AF1">
        <w:rPr>
          <w:spacing w:val="1"/>
        </w:rPr>
        <w:t xml:space="preserve">gennemføre </w:t>
      </w:r>
      <w:r w:rsidR="00865D50" w:rsidRPr="00AB24B7">
        <w:rPr>
          <w:spacing w:val="1"/>
        </w:rPr>
        <w:t>særlig prøve</w:t>
      </w:r>
      <w:r w:rsidR="00321539" w:rsidRPr="00360AF1">
        <w:rPr>
          <w:spacing w:val="1"/>
        </w:rPr>
        <w:t xml:space="preserve"> </w:t>
      </w:r>
      <w:r w:rsidR="00BC67FA" w:rsidRPr="00360AF1">
        <w:rPr>
          <w:spacing w:val="1"/>
        </w:rPr>
        <w:t xml:space="preserve">jf. </w:t>
      </w:r>
      <w:r w:rsidR="00360AF1" w:rsidRPr="00AB24B7">
        <w:rPr>
          <w:spacing w:val="1"/>
        </w:rPr>
        <w:t>afsnit 4</w:t>
      </w:r>
      <w:r w:rsidR="00BC67FA" w:rsidRPr="00360AF1">
        <w:rPr>
          <w:spacing w:val="1"/>
        </w:rPr>
        <w:t>.</w:t>
      </w:r>
    </w:p>
    <w:p w14:paraId="3D5F6A4F" w14:textId="77777777" w:rsidR="004C5873" w:rsidRPr="00470DFA" w:rsidRDefault="004C5873" w:rsidP="00AB24B7">
      <w:pPr>
        <w:pStyle w:val="Brdtekst"/>
      </w:pPr>
    </w:p>
    <w:p w14:paraId="57137933" w14:textId="77777777" w:rsidR="00BA701C" w:rsidRDefault="00BA701C" w:rsidP="00AB24B7">
      <w:pPr>
        <w:pStyle w:val="Brdtekst"/>
      </w:pPr>
    </w:p>
    <w:p w14:paraId="00B74EAD" w14:textId="1FA829A3" w:rsidR="00754F46" w:rsidRDefault="00754F46" w:rsidP="006C6040">
      <w:pPr>
        <w:pStyle w:val="Overskrift2"/>
      </w:pPr>
      <w:bookmarkStart w:id="14" w:name="_Toc72481025"/>
      <w:r>
        <w:t>Efteruddannelsesaktiviteter</w:t>
      </w:r>
      <w:bookmarkEnd w:id="14"/>
    </w:p>
    <w:p w14:paraId="58B46883" w14:textId="77777777" w:rsidR="001B4539" w:rsidRDefault="001B4539" w:rsidP="00285E5F">
      <w:pPr>
        <w:pStyle w:val="Brdtekst"/>
        <w:spacing w:before="63"/>
      </w:pPr>
    </w:p>
    <w:p w14:paraId="78BD5DC4" w14:textId="62DD23D4" w:rsidR="00754F46" w:rsidRDefault="00DD0CB8" w:rsidP="00285E5F">
      <w:pPr>
        <w:pStyle w:val="Brdtekst"/>
        <w:spacing w:before="63"/>
      </w:pPr>
      <w:r>
        <w:t>Den samlede pakke af efteruddannelses</w:t>
      </w:r>
      <w:r w:rsidR="000A6F31">
        <w:t>- og test</w:t>
      </w:r>
      <w:r>
        <w:t xml:space="preserve">aktiviteter </w:t>
      </w:r>
      <w:r w:rsidR="000A6F31">
        <w:t>består af:</w:t>
      </w:r>
    </w:p>
    <w:p w14:paraId="199659A8" w14:textId="3A24DB74" w:rsidR="00F2100E" w:rsidRDefault="00F2100E" w:rsidP="00AB24B7">
      <w:pPr>
        <w:pStyle w:val="Brdtekst"/>
        <w:numPr>
          <w:ilvl w:val="0"/>
          <w:numId w:val="8"/>
        </w:numPr>
        <w:spacing w:before="63"/>
      </w:pPr>
      <w:r>
        <w:t>Generel efteruddannelse (EUOR)</w:t>
      </w:r>
      <w:r w:rsidR="00880083">
        <w:t xml:space="preserve"> </w:t>
      </w:r>
      <w:r w:rsidR="00A82E88">
        <w:t>og</w:t>
      </w:r>
    </w:p>
    <w:p w14:paraId="5C9D4E26" w14:textId="47ED48FE" w:rsidR="00F2100E" w:rsidRDefault="004249FA" w:rsidP="00AB24B7">
      <w:pPr>
        <w:pStyle w:val="Brdtekst"/>
        <w:numPr>
          <w:ilvl w:val="0"/>
          <w:numId w:val="8"/>
        </w:numPr>
        <w:spacing w:before="63"/>
      </w:pPr>
      <w:r>
        <w:t>EUOR-test</w:t>
      </w:r>
    </w:p>
    <w:p w14:paraId="346EA574" w14:textId="14F874BB" w:rsidR="003267E9" w:rsidRDefault="003267E9" w:rsidP="00285E5F">
      <w:pPr>
        <w:pStyle w:val="Brdtekst"/>
        <w:spacing w:before="63"/>
      </w:pPr>
      <w:r>
        <w:t xml:space="preserve">Form og indhold </w:t>
      </w:r>
      <w:r w:rsidR="00150120">
        <w:t xml:space="preserve">på de forskellige aktiviteter beskrives </w:t>
      </w:r>
      <w:r w:rsidR="0019510E">
        <w:t>særskilt i kapitlerne 2</w:t>
      </w:r>
      <w:r w:rsidR="00880083">
        <w:t xml:space="preserve"> og</w:t>
      </w:r>
      <w:r w:rsidR="0019510E">
        <w:t xml:space="preserve"> 3.</w:t>
      </w:r>
    </w:p>
    <w:p w14:paraId="2CAFDE40" w14:textId="77777777" w:rsidR="004249FA" w:rsidRDefault="004249FA" w:rsidP="00AB24B7">
      <w:pPr>
        <w:pStyle w:val="Brdtekst"/>
        <w:spacing w:before="63"/>
      </w:pPr>
    </w:p>
    <w:p w14:paraId="58A9C7C0" w14:textId="761914A4" w:rsidR="00FB24AC" w:rsidRDefault="00FB24AC" w:rsidP="006C6040">
      <w:pPr>
        <w:pStyle w:val="Overskrift2"/>
      </w:pPr>
      <w:bookmarkStart w:id="15" w:name="_Toc72481026"/>
      <w:r>
        <w:t>Interval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5D5507">
        <w:t>efteruddannelse og test</w:t>
      </w:r>
      <w:bookmarkEnd w:id="15"/>
    </w:p>
    <w:p w14:paraId="0460E69F" w14:textId="77777777" w:rsidR="00FB24AC" w:rsidRDefault="00FB24AC" w:rsidP="00FB24AC">
      <w:pPr>
        <w:spacing w:before="8" w:line="120" w:lineRule="exact"/>
        <w:rPr>
          <w:sz w:val="12"/>
          <w:szCs w:val="12"/>
        </w:rPr>
      </w:pPr>
    </w:p>
    <w:p w14:paraId="78334C39" w14:textId="60416A60" w:rsidR="004F1E5C" w:rsidRPr="00A871C2" w:rsidRDefault="003D2A1D">
      <w:pPr>
        <w:spacing w:before="63" w:line="274" w:lineRule="auto"/>
        <w:ind w:left="1234" w:right="3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</w:t>
      </w:r>
      <w:r w:rsidR="00164467">
        <w:rPr>
          <w:rFonts w:ascii="Verdana" w:eastAsia="Verdana" w:hAnsi="Verdana" w:cs="Verdana"/>
          <w:sz w:val="20"/>
          <w:szCs w:val="20"/>
        </w:rPr>
        <w:t>enerel efteruddannelse (</w:t>
      </w:r>
      <w:r w:rsidR="004F1E5C" w:rsidRPr="00A871C2">
        <w:rPr>
          <w:rFonts w:ascii="Verdana" w:eastAsia="Verdana" w:hAnsi="Verdana" w:cs="Verdana"/>
          <w:sz w:val="20"/>
          <w:szCs w:val="20"/>
        </w:rPr>
        <w:t>EUOR</w:t>
      </w:r>
      <w:r w:rsidR="00164467">
        <w:rPr>
          <w:rFonts w:ascii="Verdana" w:eastAsia="Verdana" w:hAnsi="Verdana" w:cs="Verdana"/>
          <w:sz w:val="20"/>
          <w:szCs w:val="20"/>
        </w:rPr>
        <w:t>)</w:t>
      </w:r>
      <w:r w:rsidR="004F1E5C" w:rsidRPr="00A871C2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gennemføres </w:t>
      </w:r>
      <w:r w:rsidR="004F1E5C" w:rsidRPr="00A871C2">
        <w:rPr>
          <w:rFonts w:ascii="Verdana" w:eastAsia="Verdana" w:hAnsi="Verdana" w:cs="Verdana"/>
          <w:sz w:val="20"/>
          <w:szCs w:val="20"/>
        </w:rPr>
        <w:t>efter følgende intervaller:</w:t>
      </w:r>
    </w:p>
    <w:p w14:paraId="63002DCD" w14:textId="77777777" w:rsidR="00A871C2" w:rsidRPr="004F1E5C" w:rsidRDefault="00A871C2" w:rsidP="00FB24AC">
      <w:pPr>
        <w:spacing w:before="63" w:line="274" w:lineRule="auto"/>
        <w:ind w:left="1234" w:right="309"/>
        <w:rPr>
          <w:rFonts w:ascii="Verdana" w:eastAsia="Verdana" w:hAnsi="Verdana" w:cs="Verdana"/>
          <w:color w:val="4472C4" w:themeColor="accent1"/>
          <w:sz w:val="20"/>
          <w:szCs w:val="20"/>
        </w:rPr>
      </w:pPr>
    </w:p>
    <w:p w14:paraId="035EC4E4" w14:textId="16FC371E" w:rsidR="009D7B86" w:rsidRPr="00273C37" w:rsidRDefault="004F1E5C" w:rsidP="00FB24AC">
      <w:pPr>
        <w:pStyle w:val="Brdtekst"/>
        <w:numPr>
          <w:ilvl w:val="2"/>
          <w:numId w:val="3"/>
        </w:numPr>
        <w:tabs>
          <w:tab w:val="left" w:pos="1954"/>
        </w:tabs>
        <w:ind w:left="1954"/>
      </w:pPr>
      <w:r>
        <w:t>1. gang s</w:t>
      </w:r>
      <w:r w:rsidR="00FB24AC" w:rsidRPr="00273C37">
        <w:t>ene</w:t>
      </w:r>
      <w:r w:rsidR="00FB24AC" w:rsidRPr="00273C37">
        <w:rPr>
          <w:spacing w:val="-1"/>
        </w:rPr>
        <w:t>s</w:t>
      </w:r>
      <w:r w:rsidR="00FB24AC" w:rsidRPr="00273C37">
        <w:t>t</w:t>
      </w:r>
      <w:r w:rsidR="00FB24AC" w:rsidRPr="00273C37">
        <w:rPr>
          <w:spacing w:val="-7"/>
        </w:rPr>
        <w:t xml:space="preserve"> </w:t>
      </w:r>
      <w:r w:rsidR="00C56E65">
        <w:t>seks</w:t>
      </w:r>
      <w:r w:rsidR="00FB24AC" w:rsidRPr="00273C37">
        <w:rPr>
          <w:spacing w:val="-10"/>
        </w:rPr>
        <w:t xml:space="preserve"> </w:t>
      </w:r>
      <w:r w:rsidR="00FB24AC" w:rsidRPr="00273C37">
        <w:t>må</w:t>
      </w:r>
      <w:r w:rsidR="00FB24AC" w:rsidRPr="00273C37">
        <w:rPr>
          <w:spacing w:val="3"/>
        </w:rPr>
        <w:t>n</w:t>
      </w:r>
      <w:r w:rsidR="00FB24AC" w:rsidRPr="00273C37">
        <w:rPr>
          <w:spacing w:val="-2"/>
        </w:rPr>
        <w:t>e</w:t>
      </w:r>
      <w:r w:rsidR="00FB24AC" w:rsidRPr="00273C37">
        <w:t>d</w:t>
      </w:r>
      <w:r w:rsidR="00FB24AC" w:rsidRPr="00273C37">
        <w:rPr>
          <w:spacing w:val="1"/>
        </w:rPr>
        <w:t>e</w:t>
      </w:r>
      <w:r w:rsidR="00FB24AC" w:rsidRPr="00273C37">
        <w:t>r</w:t>
      </w:r>
      <w:r w:rsidR="00FB24AC" w:rsidRPr="00273C37">
        <w:rPr>
          <w:spacing w:val="-8"/>
        </w:rPr>
        <w:t xml:space="preserve"> </w:t>
      </w:r>
      <w:r w:rsidR="00FB24AC" w:rsidRPr="00273C37">
        <w:rPr>
          <w:spacing w:val="-2"/>
        </w:rPr>
        <w:t>e</w:t>
      </w:r>
      <w:r w:rsidR="00FB24AC" w:rsidRPr="00273C37">
        <w:t>f</w:t>
      </w:r>
      <w:r w:rsidR="00FB24AC" w:rsidRPr="00273C37">
        <w:rPr>
          <w:spacing w:val="2"/>
        </w:rPr>
        <w:t>t</w:t>
      </w:r>
      <w:r w:rsidR="00FB24AC" w:rsidRPr="00273C37">
        <w:rPr>
          <w:spacing w:val="1"/>
        </w:rPr>
        <w:t>e</w:t>
      </w:r>
      <w:r w:rsidR="00FB24AC" w:rsidRPr="00273C37">
        <w:t>r</w:t>
      </w:r>
      <w:r w:rsidR="00FB24AC" w:rsidRPr="00273C37">
        <w:rPr>
          <w:spacing w:val="-11"/>
        </w:rPr>
        <w:t xml:space="preserve"> </w:t>
      </w:r>
      <w:r w:rsidR="00FB24AC" w:rsidRPr="00273C37">
        <w:t>b</w:t>
      </w:r>
      <w:r w:rsidR="00FB24AC" w:rsidRPr="00273C37">
        <w:rPr>
          <w:spacing w:val="1"/>
        </w:rPr>
        <w:t>e</w:t>
      </w:r>
      <w:r w:rsidR="00FB24AC" w:rsidRPr="00273C37">
        <w:t>stå</w:t>
      </w:r>
      <w:r w:rsidR="00FB24AC" w:rsidRPr="00273C37">
        <w:rPr>
          <w:spacing w:val="-1"/>
        </w:rPr>
        <w:t>e</w:t>
      </w:r>
      <w:r w:rsidR="00FB24AC" w:rsidRPr="00273C37">
        <w:t>t</w:t>
      </w:r>
      <w:r w:rsidR="00FB24AC" w:rsidRPr="00273C37">
        <w:rPr>
          <w:spacing w:val="-4"/>
        </w:rPr>
        <w:t xml:space="preserve"> </w:t>
      </w:r>
      <w:r w:rsidR="00FB24AC" w:rsidRPr="00273C37">
        <w:t>su</w:t>
      </w:r>
      <w:r w:rsidR="00FB24AC" w:rsidRPr="00273C37">
        <w:rPr>
          <w:spacing w:val="1"/>
        </w:rPr>
        <w:t>p</w:t>
      </w:r>
      <w:r w:rsidR="00FB24AC" w:rsidRPr="00273C37">
        <w:t>p</w:t>
      </w:r>
      <w:r w:rsidR="00FB24AC" w:rsidRPr="00273C37">
        <w:rPr>
          <w:spacing w:val="2"/>
        </w:rPr>
        <w:t>l</w:t>
      </w:r>
      <w:r w:rsidR="00FB24AC" w:rsidRPr="00273C37">
        <w:rPr>
          <w:spacing w:val="-2"/>
        </w:rPr>
        <w:t>e</w:t>
      </w:r>
      <w:r w:rsidR="00FB24AC" w:rsidRPr="00273C37">
        <w:rPr>
          <w:spacing w:val="-1"/>
        </w:rPr>
        <w:t>r</w:t>
      </w:r>
      <w:r w:rsidR="00FB24AC" w:rsidRPr="00273C37">
        <w:rPr>
          <w:spacing w:val="2"/>
        </w:rPr>
        <w:t>i</w:t>
      </w:r>
      <w:r w:rsidR="00FB24AC" w:rsidRPr="00273C37">
        <w:rPr>
          <w:spacing w:val="1"/>
        </w:rPr>
        <w:t>n</w:t>
      </w:r>
      <w:r w:rsidR="00FB24AC" w:rsidRPr="00273C37">
        <w:t>gsu</w:t>
      </w:r>
      <w:r w:rsidR="00FB24AC" w:rsidRPr="00273C37">
        <w:rPr>
          <w:spacing w:val="-2"/>
        </w:rPr>
        <w:t>d</w:t>
      </w:r>
      <w:r w:rsidR="00FB24AC" w:rsidRPr="00273C37">
        <w:t>da</w:t>
      </w:r>
      <w:r w:rsidR="00FB24AC" w:rsidRPr="00273C37">
        <w:rPr>
          <w:spacing w:val="1"/>
        </w:rPr>
        <w:t>nn</w:t>
      </w:r>
      <w:r w:rsidR="00FB24AC" w:rsidRPr="00273C37">
        <w:rPr>
          <w:spacing w:val="-2"/>
        </w:rPr>
        <w:t>e</w:t>
      </w:r>
      <w:r w:rsidR="00FB24AC" w:rsidRPr="00273C37">
        <w:rPr>
          <w:spacing w:val="2"/>
        </w:rPr>
        <w:t>l</w:t>
      </w:r>
      <w:r w:rsidR="00FB24AC" w:rsidRPr="00273C37">
        <w:t>se</w:t>
      </w:r>
      <w:r w:rsidR="00FB24AC" w:rsidRPr="00273C37">
        <w:rPr>
          <w:spacing w:val="-11"/>
        </w:rPr>
        <w:t xml:space="preserve"> </w:t>
      </w:r>
      <w:r w:rsidR="00FB24AC" w:rsidRPr="00273C37">
        <w:t>i</w:t>
      </w:r>
      <w:r w:rsidR="00FB24AC" w:rsidRPr="00273C37">
        <w:rPr>
          <w:spacing w:val="-4"/>
        </w:rPr>
        <w:t xml:space="preserve"> </w:t>
      </w:r>
      <w:r>
        <w:rPr>
          <w:spacing w:val="-4"/>
        </w:rPr>
        <w:t>ERTMS/ORF</w:t>
      </w:r>
    </w:p>
    <w:p w14:paraId="63D50CA0" w14:textId="6A036C04" w:rsidR="00FB24AC" w:rsidRPr="009E7E7A" w:rsidRDefault="009D7B86" w:rsidP="00AB24B7">
      <w:pPr>
        <w:pStyle w:val="Brdtekst"/>
        <w:numPr>
          <w:ilvl w:val="2"/>
          <w:numId w:val="3"/>
        </w:numPr>
        <w:tabs>
          <w:tab w:val="left" w:pos="1954"/>
        </w:tabs>
        <w:ind w:left="1954"/>
      </w:pPr>
      <w:r>
        <w:t>Derefter senest hver 12 måned</w:t>
      </w:r>
    </w:p>
    <w:p w14:paraId="47F2AEB9" w14:textId="77777777" w:rsidR="009D7B86" w:rsidRPr="00AB24B7" w:rsidRDefault="009D7B86" w:rsidP="00AB24B7">
      <w:pPr>
        <w:pStyle w:val="Brdtekst"/>
        <w:tabs>
          <w:tab w:val="left" w:pos="1954"/>
        </w:tabs>
        <w:spacing w:before="35"/>
        <w:ind w:left="1954"/>
      </w:pPr>
    </w:p>
    <w:p w14:paraId="4CA923B4" w14:textId="16C761C9" w:rsidR="00F55DBE" w:rsidRDefault="00F55DBE" w:rsidP="00FB24AC">
      <w:pPr>
        <w:pStyle w:val="Brdtekst"/>
        <w:spacing w:line="276" w:lineRule="auto"/>
        <w:ind w:right="169"/>
        <w:rPr>
          <w:spacing w:val="-8"/>
        </w:rPr>
      </w:pPr>
      <w:r>
        <w:rPr>
          <w:spacing w:val="-8"/>
        </w:rPr>
        <w:t xml:space="preserve">EUOR-test gennemføres </w:t>
      </w:r>
      <w:r w:rsidR="00554691">
        <w:rPr>
          <w:spacing w:val="-8"/>
        </w:rPr>
        <w:t>årligt i forbindelse med generel efteruddannelse</w:t>
      </w:r>
      <w:r w:rsidR="000B31C5">
        <w:rPr>
          <w:spacing w:val="-8"/>
        </w:rPr>
        <w:t xml:space="preserve"> fra anden og efterfølgende EUOR</w:t>
      </w:r>
      <w:r w:rsidR="00836EA5" w:rsidRPr="00AB24B7">
        <w:rPr>
          <w:spacing w:val="-8"/>
        </w:rPr>
        <w:t>.</w:t>
      </w:r>
    </w:p>
    <w:p w14:paraId="6D4BB70D" w14:textId="77777777" w:rsidR="003D797D" w:rsidRDefault="003D797D" w:rsidP="00FB24AC">
      <w:pPr>
        <w:pStyle w:val="Brdtekst"/>
        <w:spacing w:line="276" w:lineRule="auto"/>
        <w:ind w:right="169"/>
        <w:rPr>
          <w:spacing w:val="-8"/>
        </w:rPr>
      </w:pPr>
    </w:p>
    <w:p w14:paraId="1B3B5D70" w14:textId="77777777" w:rsidR="00FB24AC" w:rsidRPr="00273C37" w:rsidRDefault="00FB24AC" w:rsidP="00AB24B7">
      <w:pPr>
        <w:pStyle w:val="Overskrift2"/>
        <w:numPr>
          <w:ilvl w:val="0"/>
          <w:numId w:val="0"/>
        </w:numPr>
        <w:ind w:left="1234" w:hanging="1133"/>
        <w:rPr>
          <w:bCs w:val="0"/>
        </w:rPr>
        <w:sectPr w:rsidR="00FB24AC" w:rsidRPr="00273C37">
          <w:pgSz w:w="11907" w:h="16840"/>
          <w:pgMar w:top="1060" w:right="1020" w:bottom="840" w:left="1600" w:header="0" w:footer="651" w:gutter="0"/>
          <w:cols w:space="708"/>
        </w:sectPr>
      </w:pPr>
    </w:p>
    <w:p w14:paraId="4F7C4AC8" w14:textId="22FC4799" w:rsidR="00FB24AC" w:rsidRDefault="009A040F" w:rsidP="006C6040">
      <w:pPr>
        <w:pStyle w:val="Overskrift1"/>
      </w:pPr>
      <w:bookmarkStart w:id="16" w:name="_TOC_250010"/>
      <w:bookmarkStart w:id="17" w:name="_Toc72481027"/>
      <w:r>
        <w:lastRenderedPageBreak/>
        <w:t xml:space="preserve">Generel efteruddannelse </w:t>
      </w:r>
      <w:r w:rsidR="0007558F">
        <w:t>(EUOR)</w:t>
      </w:r>
      <w:bookmarkEnd w:id="16"/>
      <w:bookmarkEnd w:id="17"/>
    </w:p>
    <w:p w14:paraId="6E4DC43A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386DE2A7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6A9CE4A0" w14:textId="77777777" w:rsidR="00FB24AC" w:rsidRDefault="00FB24AC" w:rsidP="00FB24AC">
      <w:pPr>
        <w:spacing w:before="4" w:line="200" w:lineRule="exact"/>
        <w:rPr>
          <w:sz w:val="20"/>
          <w:szCs w:val="20"/>
        </w:rPr>
      </w:pPr>
    </w:p>
    <w:p w14:paraId="7F3D9A85" w14:textId="77777777" w:rsidR="00FB24AC" w:rsidRPr="00273C37" w:rsidRDefault="00FB24AC" w:rsidP="00FB24AC">
      <w:pPr>
        <w:spacing w:before="12" w:line="200" w:lineRule="exact"/>
        <w:rPr>
          <w:sz w:val="20"/>
          <w:szCs w:val="20"/>
        </w:rPr>
      </w:pPr>
    </w:p>
    <w:p w14:paraId="4B978D06" w14:textId="4C5FA6BC" w:rsidR="00E407C6" w:rsidRDefault="0067039B" w:rsidP="006C6040">
      <w:pPr>
        <w:pStyle w:val="Overskrift2"/>
      </w:pPr>
      <w:bookmarkStart w:id="18" w:name="_Toc72481028"/>
      <w:r>
        <w:t>Formål</w:t>
      </w:r>
      <w:bookmarkEnd w:id="18"/>
    </w:p>
    <w:p w14:paraId="393B6BA0" w14:textId="395087A2" w:rsidR="00E407C6" w:rsidRDefault="00E407C6" w:rsidP="00E407C6">
      <w:pPr>
        <w:pStyle w:val="Brdtekst"/>
      </w:pPr>
    </w:p>
    <w:p w14:paraId="61701908" w14:textId="2E39897C" w:rsidR="00E407C6" w:rsidRDefault="00ED7BA6" w:rsidP="00E407C6">
      <w:pPr>
        <w:pStyle w:val="Brdtekst"/>
      </w:pPr>
      <w:r>
        <w:t>Formålet med den generelle efteruddannelse er</w:t>
      </w:r>
      <w:r w:rsidR="00CB5F72">
        <w:t xml:space="preserve"> at sikre, at medarbejderen </w:t>
      </w:r>
      <w:r w:rsidR="007407B8">
        <w:t>opnår en bred</w:t>
      </w:r>
      <w:r w:rsidR="00CB5F72">
        <w:t xml:space="preserve"> faglig opgrade</w:t>
      </w:r>
      <w:r w:rsidR="007407B8">
        <w:t>ring</w:t>
      </w:r>
      <w:r w:rsidR="00CB5F72">
        <w:t xml:space="preserve"> </w:t>
      </w:r>
      <w:r w:rsidR="00B96111">
        <w:t>jf. det fastsatte pensum</w:t>
      </w:r>
      <w:r w:rsidR="007407B8">
        <w:t>.</w:t>
      </w:r>
      <w:ins w:id="19" w:author="Rune Alexander Bregendahl (RABR)" w:date="2021-06-22T09:15:00Z">
        <w:r w:rsidR="00B734FD">
          <w:t xml:space="preserve"> Der afholdes</w:t>
        </w:r>
        <w:r w:rsidR="00F277FC">
          <w:t xml:space="preserve"> EUOR-kurser </w:t>
        </w:r>
        <w:r w:rsidR="00B93245">
          <w:t xml:space="preserve">opdelt i </w:t>
        </w:r>
      </w:ins>
      <w:ins w:id="20" w:author="Rune Alexander Bregendahl (RABR)" w:date="2021-06-22T09:16:00Z">
        <w:r w:rsidR="00B93245">
          <w:t>hhv. sporspærringsleder og sporspærringsleder med rangering.</w:t>
        </w:r>
      </w:ins>
    </w:p>
    <w:p w14:paraId="72BA8912" w14:textId="77777777" w:rsidR="00E407C6" w:rsidRDefault="00E407C6" w:rsidP="00AB24B7">
      <w:pPr>
        <w:pStyle w:val="Brdtekst"/>
      </w:pPr>
    </w:p>
    <w:p w14:paraId="795DE337" w14:textId="63634B4F" w:rsidR="00FB24AC" w:rsidRPr="009463D5" w:rsidRDefault="00FB24AC" w:rsidP="006C6040">
      <w:pPr>
        <w:pStyle w:val="Overskrift2"/>
      </w:pPr>
      <w:bookmarkStart w:id="21" w:name="_TOC_250008"/>
      <w:bookmarkStart w:id="22" w:name="_Toc72481029"/>
      <w:r w:rsidRPr="009463D5">
        <w:t>P</w:t>
      </w:r>
      <w:r w:rsidRPr="009463D5">
        <w:rPr>
          <w:spacing w:val="-2"/>
        </w:rPr>
        <w:t>e</w:t>
      </w:r>
      <w:r w:rsidRPr="009463D5">
        <w:t>nsum</w:t>
      </w:r>
      <w:bookmarkEnd w:id="21"/>
      <w:bookmarkEnd w:id="22"/>
    </w:p>
    <w:p w14:paraId="21E29B69" w14:textId="77777777" w:rsidR="00FB24AC" w:rsidRPr="009463D5" w:rsidRDefault="00FB24AC" w:rsidP="00FB24AC">
      <w:pPr>
        <w:spacing w:before="8" w:line="120" w:lineRule="exact"/>
        <w:rPr>
          <w:sz w:val="12"/>
          <w:szCs w:val="12"/>
        </w:rPr>
      </w:pPr>
    </w:p>
    <w:p w14:paraId="0D70CA50" w14:textId="77777777" w:rsidR="00FB24AC" w:rsidRPr="009463D5" w:rsidRDefault="00FB24AC" w:rsidP="00FB24AC">
      <w:pPr>
        <w:spacing w:line="200" w:lineRule="exact"/>
        <w:rPr>
          <w:sz w:val="20"/>
          <w:szCs w:val="20"/>
        </w:rPr>
      </w:pPr>
    </w:p>
    <w:p w14:paraId="3B0E1742" w14:textId="5943E032" w:rsidR="00FB24AC" w:rsidRPr="00273C37" w:rsidRDefault="00FB24AC" w:rsidP="00FB24AC">
      <w:pPr>
        <w:pStyle w:val="Brdtekst"/>
        <w:spacing w:before="63" w:line="274" w:lineRule="auto"/>
        <w:ind w:right="152"/>
      </w:pPr>
      <w:r w:rsidRPr="00273C37">
        <w:t>P</w:t>
      </w:r>
      <w:r w:rsidRPr="00273C37">
        <w:rPr>
          <w:spacing w:val="-2"/>
        </w:rPr>
        <w:t>e</w:t>
      </w:r>
      <w:r w:rsidRPr="00273C37">
        <w:rPr>
          <w:spacing w:val="1"/>
        </w:rPr>
        <w:t>n</w:t>
      </w:r>
      <w:r w:rsidRPr="00273C37">
        <w:t>sum</w:t>
      </w:r>
      <w:r w:rsidRPr="00273C37">
        <w:rPr>
          <w:spacing w:val="-8"/>
        </w:rPr>
        <w:t xml:space="preserve"> </w:t>
      </w:r>
      <w:r w:rsidRPr="00273C37">
        <w:t>u</w:t>
      </w:r>
      <w:r w:rsidRPr="00273C37">
        <w:rPr>
          <w:spacing w:val="1"/>
        </w:rPr>
        <w:t>dv</w:t>
      </w:r>
      <w:r w:rsidRPr="00273C37">
        <w:rPr>
          <w:spacing w:val="-1"/>
        </w:rPr>
        <w:t>æ</w:t>
      </w:r>
      <w:r w:rsidRPr="00273C37">
        <w:rPr>
          <w:spacing w:val="2"/>
        </w:rPr>
        <w:t>l</w:t>
      </w:r>
      <w:r w:rsidRPr="00273C37">
        <w:t>g</w:t>
      </w:r>
      <w:r w:rsidRPr="00273C37">
        <w:rPr>
          <w:spacing w:val="-2"/>
        </w:rPr>
        <w:t>e</w:t>
      </w:r>
      <w:r w:rsidRPr="00273C37">
        <w:t>s</w:t>
      </w:r>
      <w:r w:rsidRPr="00273C37">
        <w:rPr>
          <w:spacing w:val="-8"/>
        </w:rPr>
        <w:t xml:space="preserve"> </w:t>
      </w:r>
      <w:r w:rsidRPr="00273C37">
        <w:rPr>
          <w:spacing w:val="-1"/>
        </w:rPr>
        <w:t>o</w:t>
      </w:r>
      <w:r w:rsidRPr="00273C37">
        <w:t>g</w:t>
      </w:r>
      <w:r w:rsidRPr="00273C37">
        <w:rPr>
          <w:spacing w:val="-6"/>
        </w:rPr>
        <w:t xml:space="preserve"> </w:t>
      </w:r>
      <w:r w:rsidRPr="00273C37">
        <w:rPr>
          <w:spacing w:val="-1"/>
        </w:rPr>
        <w:t>f</w:t>
      </w:r>
      <w:r w:rsidRPr="00273C37">
        <w:rPr>
          <w:spacing w:val="2"/>
        </w:rPr>
        <w:t>a</w:t>
      </w:r>
      <w:r w:rsidRPr="00273C37">
        <w:t>st</w:t>
      </w:r>
      <w:r w:rsidRPr="00273C37">
        <w:rPr>
          <w:spacing w:val="2"/>
        </w:rPr>
        <w:t>l</w:t>
      </w:r>
      <w:r w:rsidRPr="00273C37">
        <w:rPr>
          <w:spacing w:val="-1"/>
        </w:rPr>
        <w:t>æ</w:t>
      </w:r>
      <w:r w:rsidRPr="00273C37">
        <w:t>gg</w:t>
      </w:r>
      <w:r w:rsidRPr="00273C37">
        <w:rPr>
          <w:spacing w:val="-2"/>
        </w:rPr>
        <w:t>e</w:t>
      </w:r>
      <w:r w:rsidRPr="00273C37">
        <w:t>s</w:t>
      </w:r>
      <w:r w:rsidRPr="00273C37">
        <w:rPr>
          <w:spacing w:val="-9"/>
        </w:rPr>
        <w:t xml:space="preserve"> </w:t>
      </w:r>
      <w:r w:rsidRPr="00273C37">
        <w:rPr>
          <w:spacing w:val="2"/>
        </w:rPr>
        <w:t>m</w:t>
      </w:r>
      <w:r w:rsidRPr="00273C37">
        <w:rPr>
          <w:spacing w:val="-2"/>
        </w:rPr>
        <w:t>e</w:t>
      </w:r>
      <w:r w:rsidRPr="00273C37">
        <w:t>d</w:t>
      </w:r>
      <w:r w:rsidRPr="00273C37">
        <w:rPr>
          <w:spacing w:val="-7"/>
        </w:rPr>
        <w:t xml:space="preserve"> </w:t>
      </w:r>
      <w:r w:rsidRPr="00273C37">
        <w:t>hen</w:t>
      </w:r>
      <w:r w:rsidRPr="00273C37">
        <w:rPr>
          <w:spacing w:val="1"/>
        </w:rPr>
        <w:t>b</w:t>
      </w:r>
      <w:r w:rsidRPr="00273C37">
        <w:rPr>
          <w:spacing w:val="2"/>
        </w:rPr>
        <w:t>li</w:t>
      </w:r>
      <w:r w:rsidRPr="00273C37">
        <w:t>k</w:t>
      </w:r>
      <w:r w:rsidRPr="00273C37">
        <w:rPr>
          <w:spacing w:val="-8"/>
        </w:rPr>
        <w:t xml:space="preserve"> </w:t>
      </w:r>
      <w:r w:rsidRPr="00273C37">
        <w:rPr>
          <w:spacing w:val="-2"/>
        </w:rPr>
        <w:t>p</w:t>
      </w:r>
      <w:r w:rsidRPr="00273C37">
        <w:t>å</w:t>
      </w:r>
      <w:r w:rsidRPr="00273C37">
        <w:rPr>
          <w:spacing w:val="-8"/>
        </w:rPr>
        <w:t xml:space="preserve"> </w:t>
      </w:r>
      <w:r w:rsidRPr="00273C37">
        <w:t>at</w:t>
      </w:r>
      <w:r w:rsidRPr="00273C37">
        <w:rPr>
          <w:spacing w:val="-7"/>
        </w:rPr>
        <w:t xml:space="preserve"> </w:t>
      </w:r>
      <w:r w:rsidRPr="00273C37">
        <w:rPr>
          <w:spacing w:val="-2"/>
        </w:rPr>
        <w:t>s</w:t>
      </w:r>
      <w:r w:rsidRPr="00273C37">
        <w:rPr>
          <w:spacing w:val="2"/>
        </w:rPr>
        <w:t>i</w:t>
      </w:r>
      <w:r w:rsidRPr="00273C37">
        <w:t>k</w:t>
      </w:r>
      <w:r w:rsidRPr="00273C37">
        <w:rPr>
          <w:spacing w:val="-2"/>
        </w:rPr>
        <w:t>r</w:t>
      </w:r>
      <w:r w:rsidRPr="00273C37">
        <w:rPr>
          <w:spacing w:val="6"/>
        </w:rPr>
        <w:t>e</w:t>
      </w:r>
      <w:r w:rsidRPr="00273C37">
        <w:t>,</w:t>
      </w:r>
      <w:r w:rsidRPr="00273C37">
        <w:rPr>
          <w:spacing w:val="-9"/>
        </w:rPr>
        <w:t xml:space="preserve"> </w:t>
      </w:r>
      <w:r w:rsidRPr="00273C37">
        <w:t>at</w:t>
      </w:r>
      <w:r w:rsidRPr="00273C37">
        <w:rPr>
          <w:spacing w:val="-7"/>
        </w:rPr>
        <w:t xml:space="preserve"> </w:t>
      </w:r>
      <w:r w:rsidRPr="00273C37">
        <w:rPr>
          <w:spacing w:val="2"/>
        </w:rPr>
        <w:t>m</w:t>
      </w:r>
      <w:r w:rsidRPr="00273C37">
        <w:rPr>
          <w:spacing w:val="-2"/>
        </w:rPr>
        <w:t>e</w:t>
      </w:r>
      <w:r w:rsidRPr="00273C37">
        <w:t>da</w:t>
      </w:r>
      <w:r w:rsidRPr="00273C37">
        <w:rPr>
          <w:spacing w:val="-1"/>
        </w:rPr>
        <w:t>r</w:t>
      </w:r>
      <w:r w:rsidRPr="00273C37">
        <w:rPr>
          <w:spacing w:val="2"/>
        </w:rPr>
        <w:t>b</w:t>
      </w:r>
      <w:r w:rsidRPr="00273C37">
        <w:rPr>
          <w:spacing w:val="-2"/>
        </w:rPr>
        <w:t>e</w:t>
      </w:r>
      <w:r w:rsidRPr="00273C37">
        <w:t>j</w:t>
      </w:r>
      <w:r w:rsidRPr="00273C37">
        <w:rPr>
          <w:spacing w:val="2"/>
        </w:rPr>
        <w:t>d</w:t>
      </w:r>
      <w:r w:rsidRPr="00273C37">
        <w:rPr>
          <w:spacing w:val="-2"/>
        </w:rPr>
        <w:t>e</w:t>
      </w:r>
      <w:r w:rsidRPr="00273C37">
        <w:rPr>
          <w:spacing w:val="1"/>
        </w:rPr>
        <w:t>r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w w:val="99"/>
        </w:rPr>
        <w:t xml:space="preserve"> </w:t>
      </w:r>
      <w:r w:rsidRPr="00273C37">
        <w:rPr>
          <w:spacing w:val="2"/>
        </w:rPr>
        <w:t>l</w:t>
      </w:r>
      <w:r w:rsidRPr="00273C37">
        <w:rPr>
          <w:spacing w:val="-2"/>
        </w:rPr>
        <w:t>e</w:t>
      </w:r>
      <w:r w:rsidRPr="00273C37">
        <w:t>v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9"/>
        </w:rPr>
        <w:t xml:space="preserve"> </w:t>
      </w:r>
      <w:r w:rsidRPr="00273C37">
        <w:rPr>
          <w:spacing w:val="-1"/>
        </w:rPr>
        <w:t>o</w:t>
      </w:r>
      <w:r w:rsidRPr="00273C37">
        <w:t>p</w:t>
      </w:r>
      <w:r w:rsidRPr="00273C37">
        <w:rPr>
          <w:spacing w:val="-8"/>
        </w:rPr>
        <w:t xml:space="preserve"> </w:t>
      </w:r>
      <w:r w:rsidRPr="00273C37">
        <w:t>t</w:t>
      </w:r>
      <w:r w:rsidRPr="00273C37">
        <w:rPr>
          <w:spacing w:val="2"/>
        </w:rPr>
        <w:t>i</w:t>
      </w:r>
      <w:r w:rsidRPr="00273C37">
        <w:t>l</w:t>
      </w:r>
      <w:r w:rsidRPr="00273C37">
        <w:rPr>
          <w:spacing w:val="-6"/>
        </w:rPr>
        <w:t xml:space="preserve"> </w:t>
      </w:r>
      <w:r w:rsidRPr="00273C37">
        <w:t>de</w:t>
      </w:r>
      <w:r w:rsidRPr="00273C37">
        <w:rPr>
          <w:spacing w:val="-11"/>
        </w:rPr>
        <w:t xml:space="preserve"> </w:t>
      </w:r>
      <w:r w:rsidRPr="00273C37">
        <w:rPr>
          <w:spacing w:val="-1"/>
        </w:rPr>
        <w:t>fo</w:t>
      </w:r>
      <w:r w:rsidRPr="00273C37">
        <w:rPr>
          <w:spacing w:val="1"/>
        </w:rPr>
        <w:t>r</w:t>
      </w:r>
      <w:r w:rsidRPr="00273C37">
        <w:rPr>
          <w:spacing w:val="-2"/>
        </w:rPr>
        <w:t>e</w:t>
      </w:r>
      <w:r w:rsidRPr="00273C37">
        <w:rPr>
          <w:spacing w:val="1"/>
        </w:rPr>
        <w:t>s</w:t>
      </w:r>
      <w:r w:rsidRPr="00273C37">
        <w:t>kr</w:t>
      </w:r>
      <w:r w:rsidRPr="00273C37">
        <w:rPr>
          <w:spacing w:val="-2"/>
        </w:rPr>
        <w:t>e</w:t>
      </w:r>
      <w:r w:rsidRPr="00273C37">
        <w:rPr>
          <w:spacing w:val="1"/>
        </w:rPr>
        <w:t>vn</w:t>
      </w:r>
      <w:r w:rsidRPr="00273C37">
        <w:t>e</w:t>
      </w:r>
      <w:r w:rsidRPr="00273C37">
        <w:rPr>
          <w:spacing w:val="-10"/>
        </w:rPr>
        <w:t xml:space="preserve"> </w:t>
      </w:r>
      <w:r w:rsidRPr="00273C37">
        <w:rPr>
          <w:spacing w:val="1"/>
        </w:rPr>
        <w:t>k</w:t>
      </w:r>
      <w:r w:rsidRPr="00273C37">
        <w:rPr>
          <w:spacing w:val="-1"/>
        </w:rPr>
        <w:t>o</w:t>
      </w:r>
      <w:r w:rsidRPr="00273C37">
        <w:t>m</w:t>
      </w:r>
      <w:r w:rsidRPr="00273C37">
        <w:rPr>
          <w:spacing w:val="1"/>
        </w:rPr>
        <w:t>p</w:t>
      </w:r>
      <w:r w:rsidRPr="00273C37">
        <w:rPr>
          <w:spacing w:val="-2"/>
        </w:rPr>
        <w:t>e</w:t>
      </w:r>
      <w:r w:rsidRPr="00273C37">
        <w:rPr>
          <w:spacing w:val="2"/>
        </w:rPr>
        <w:t>t</w:t>
      </w:r>
      <w:r w:rsidRPr="00273C37">
        <w:rPr>
          <w:spacing w:val="-2"/>
        </w:rPr>
        <w:t>e</w:t>
      </w:r>
      <w:r w:rsidRPr="00273C37">
        <w:rPr>
          <w:spacing w:val="1"/>
        </w:rPr>
        <w:t>nc</w:t>
      </w:r>
      <w:r w:rsidRPr="00273C37">
        <w:rPr>
          <w:spacing w:val="-2"/>
        </w:rPr>
        <w:t>e</w:t>
      </w:r>
      <w:r w:rsidRPr="00273C37">
        <w:t>k</w:t>
      </w:r>
      <w:r w:rsidRPr="00273C37">
        <w:rPr>
          <w:spacing w:val="-2"/>
        </w:rPr>
        <w:t>r</w:t>
      </w:r>
      <w:r w:rsidRPr="00273C37">
        <w:rPr>
          <w:spacing w:val="2"/>
        </w:rPr>
        <w:t>a</w:t>
      </w:r>
      <w:r w:rsidRPr="00273C37">
        <w:t>v</w:t>
      </w:r>
      <w:ins w:id="23" w:author="Rune Alexander Bregendahl (RABR)" w:date="2021-06-22T08:52:00Z">
        <w:r w:rsidR="000D652D">
          <w:t xml:space="preserve"> jf. som minimum</w:t>
        </w:r>
        <w:r w:rsidR="00890009">
          <w:t xml:space="preserve"> svarende til suppleringsuddannelsen for sporspærri</w:t>
        </w:r>
      </w:ins>
      <w:ins w:id="24" w:author="Rune Alexander Bregendahl (RABR)" w:date="2021-06-22T08:53:00Z">
        <w:r w:rsidR="00890009">
          <w:t>ngsleder hhv. sporspærringsleder med rangering</w:t>
        </w:r>
        <w:r w:rsidR="00E531B7">
          <w:t xml:space="preserve">. Til grund for pensum ligger gældende ORF inklusive </w:t>
        </w:r>
      </w:ins>
      <w:ins w:id="25" w:author="Rune Alexander Bregendahl (RABR)" w:date="2021-06-22T08:54:00Z">
        <w:r w:rsidR="0020542E">
          <w:t>strækningsoversigt, supplerende sikkerhedsbestemmelser etc.</w:t>
        </w:r>
      </w:ins>
      <w:del w:id="26" w:author="Rune Alexander Bregendahl (RABR)" w:date="2021-06-22T08:52:00Z">
        <w:r w:rsidRPr="00273C37" w:rsidDel="000D652D">
          <w:delText>.</w:delText>
        </w:r>
      </w:del>
    </w:p>
    <w:p w14:paraId="269F21A9" w14:textId="77777777" w:rsidR="00FB24AC" w:rsidRPr="00273C37" w:rsidRDefault="00FB24AC" w:rsidP="00FB24AC">
      <w:pPr>
        <w:spacing w:before="1" w:line="280" w:lineRule="exact"/>
        <w:rPr>
          <w:sz w:val="28"/>
          <w:szCs w:val="28"/>
        </w:rPr>
      </w:pPr>
    </w:p>
    <w:p w14:paraId="41DB0C56" w14:textId="1487C04B" w:rsidR="00FB24AC" w:rsidRPr="009463D5" w:rsidRDefault="00FB24AC" w:rsidP="00A871C2">
      <w:pPr>
        <w:pStyle w:val="Brdtekst"/>
        <w:spacing w:line="276" w:lineRule="auto"/>
        <w:ind w:right="119"/>
        <w:rPr>
          <w:strike/>
        </w:rPr>
      </w:pPr>
      <w:r w:rsidRPr="00273C37">
        <w:t>P</w:t>
      </w:r>
      <w:r w:rsidRPr="00273C37">
        <w:rPr>
          <w:spacing w:val="-2"/>
        </w:rPr>
        <w:t>e</w:t>
      </w:r>
      <w:r w:rsidRPr="00273C37">
        <w:rPr>
          <w:spacing w:val="1"/>
        </w:rPr>
        <w:t>n</w:t>
      </w:r>
      <w:r w:rsidRPr="00273C37">
        <w:t>sum</w:t>
      </w:r>
      <w:r w:rsidRPr="00273C37">
        <w:rPr>
          <w:spacing w:val="-9"/>
        </w:rPr>
        <w:t xml:space="preserve"> </w:t>
      </w:r>
      <w:r w:rsidRPr="00273C37">
        <w:rPr>
          <w:spacing w:val="1"/>
        </w:rPr>
        <w:t>f</w:t>
      </w:r>
      <w:r w:rsidRPr="00273C37">
        <w:t>ast</w:t>
      </w:r>
      <w:r w:rsidRPr="00273C37">
        <w:rPr>
          <w:spacing w:val="3"/>
        </w:rPr>
        <w:t>l</w:t>
      </w:r>
      <w:r w:rsidRPr="00273C37">
        <w:rPr>
          <w:spacing w:val="-1"/>
        </w:rPr>
        <w:t>æ</w:t>
      </w:r>
      <w:r w:rsidRPr="00273C37">
        <w:t>gg</w:t>
      </w:r>
      <w:r w:rsidRPr="00273C37">
        <w:rPr>
          <w:spacing w:val="-2"/>
        </w:rPr>
        <w:t>e</w:t>
      </w:r>
      <w:r w:rsidRPr="00273C37">
        <w:t>s</w:t>
      </w:r>
      <w:r w:rsidRPr="00273C37">
        <w:rPr>
          <w:spacing w:val="-8"/>
        </w:rPr>
        <w:t xml:space="preserve"> </w:t>
      </w:r>
      <w:r w:rsidR="006F7909">
        <w:rPr>
          <w:spacing w:val="-8"/>
        </w:rPr>
        <w:t xml:space="preserve">af den fagansvarlige </w:t>
      </w:r>
      <w:r w:rsidRPr="00273C37">
        <w:t>i</w:t>
      </w:r>
      <w:r w:rsidRPr="00273C37">
        <w:rPr>
          <w:spacing w:val="-6"/>
        </w:rPr>
        <w:t xml:space="preserve"> </w:t>
      </w:r>
      <w:r w:rsidRPr="00273C37">
        <w:rPr>
          <w:spacing w:val="-2"/>
        </w:rPr>
        <w:t>s</w:t>
      </w:r>
      <w:r w:rsidRPr="00273C37">
        <w:rPr>
          <w:spacing w:val="2"/>
        </w:rPr>
        <w:t>a</w:t>
      </w:r>
      <w:r w:rsidRPr="00273C37">
        <w:t>ma</w:t>
      </w:r>
      <w:r w:rsidRPr="00273C37">
        <w:rPr>
          <w:spacing w:val="-1"/>
        </w:rPr>
        <w:t>r</w:t>
      </w:r>
      <w:r w:rsidRPr="00273C37">
        <w:t>b</w:t>
      </w:r>
      <w:r w:rsidRPr="00273C37">
        <w:rPr>
          <w:spacing w:val="-2"/>
        </w:rPr>
        <w:t>e</w:t>
      </w:r>
      <w:r w:rsidRPr="00273C37">
        <w:t>j</w:t>
      </w:r>
      <w:r w:rsidRPr="00273C37">
        <w:rPr>
          <w:spacing w:val="2"/>
        </w:rPr>
        <w:t>d</w:t>
      </w:r>
      <w:r w:rsidRPr="00273C37">
        <w:t>e</w:t>
      </w:r>
      <w:r w:rsidRPr="00273C37">
        <w:rPr>
          <w:spacing w:val="-10"/>
        </w:rPr>
        <w:t xml:space="preserve"> </w:t>
      </w:r>
      <w:r w:rsidRPr="00273C37">
        <w:rPr>
          <w:spacing w:val="2"/>
        </w:rPr>
        <w:t>m</w:t>
      </w:r>
      <w:r w:rsidRPr="00273C37">
        <w:rPr>
          <w:spacing w:val="-2"/>
        </w:rPr>
        <w:t>e</w:t>
      </w:r>
      <w:r w:rsidRPr="00273C37">
        <w:t>d</w:t>
      </w:r>
      <w:r w:rsidRPr="00273C37">
        <w:rPr>
          <w:spacing w:val="-8"/>
        </w:rPr>
        <w:t xml:space="preserve"> </w:t>
      </w:r>
      <w:r w:rsidR="00CF4D47">
        <w:rPr>
          <w:spacing w:val="-8"/>
        </w:rPr>
        <w:t>faglærere</w:t>
      </w:r>
      <w:r w:rsidR="00CF4D47">
        <w:rPr>
          <w:spacing w:val="-1"/>
        </w:rPr>
        <w:t xml:space="preserve"> o</w:t>
      </w:r>
      <w:r w:rsidRPr="00273C37">
        <w:t>g</w:t>
      </w:r>
      <w:r w:rsidRPr="00273C37">
        <w:rPr>
          <w:spacing w:val="-8"/>
        </w:rPr>
        <w:t xml:space="preserve"> </w:t>
      </w:r>
      <w:r w:rsidRPr="00273C37">
        <w:rPr>
          <w:spacing w:val="2"/>
        </w:rPr>
        <w:t>g</w:t>
      </w:r>
      <w:r w:rsidRPr="00273C37">
        <w:rPr>
          <w:spacing w:val="1"/>
        </w:rPr>
        <w:t>o</w:t>
      </w:r>
      <w:r w:rsidRPr="00273C37">
        <w:t>dk</w:t>
      </w:r>
      <w:r w:rsidRPr="00273C37">
        <w:rPr>
          <w:spacing w:val="-2"/>
        </w:rPr>
        <w:t>e</w:t>
      </w:r>
      <w:r w:rsidRPr="00273C37">
        <w:rPr>
          <w:spacing w:val="1"/>
        </w:rPr>
        <w:t>n</w:t>
      </w:r>
      <w:r w:rsidRPr="00273C37">
        <w:t>d</w:t>
      </w:r>
      <w:r w:rsidRPr="00273C37">
        <w:rPr>
          <w:spacing w:val="1"/>
        </w:rPr>
        <w:t>e</w:t>
      </w:r>
      <w:r w:rsidRPr="00273C37">
        <w:t>s</w:t>
      </w:r>
      <w:r w:rsidRPr="00273C37">
        <w:rPr>
          <w:w w:val="99"/>
        </w:rPr>
        <w:t xml:space="preserve"> </w:t>
      </w:r>
      <w:r w:rsidRPr="00273C37">
        <w:rPr>
          <w:spacing w:val="-2"/>
        </w:rPr>
        <w:t>e</w:t>
      </w:r>
      <w:r w:rsidRPr="00273C37">
        <w:rPr>
          <w:spacing w:val="1"/>
        </w:rPr>
        <w:t>n</w:t>
      </w:r>
      <w:r w:rsidRPr="00273C37">
        <w:t>d</w:t>
      </w:r>
      <w:r w:rsidRPr="00273C37">
        <w:rPr>
          <w:spacing w:val="-2"/>
        </w:rPr>
        <w:t>e</w:t>
      </w:r>
      <w:r w:rsidRPr="00273C37">
        <w:rPr>
          <w:spacing w:val="2"/>
        </w:rPr>
        <w:t>li</w:t>
      </w:r>
      <w:r w:rsidRPr="00273C37">
        <w:rPr>
          <w:spacing w:val="-2"/>
        </w:rPr>
        <w:t>g</w:t>
      </w:r>
      <w:r w:rsidRPr="00273C37">
        <w:t>t</w:t>
      </w:r>
      <w:r w:rsidRPr="00273C37">
        <w:rPr>
          <w:spacing w:val="-7"/>
        </w:rPr>
        <w:t xml:space="preserve"> </w:t>
      </w:r>
      <w:r w:rsidRPr="00273C37">
        <w:t>af</w:t>
      </w:r>
      <w:r w:rsidRPr="00273C37">
        <w:rPr>
          <w:spacing w:val="-7"/>
        </w:rPr>
        <w:t xml:space="preserve"> </w:t>
      </w:r>
      <w:r w:rsidRPr="00273C37">
        <w:t>d</w:t>
      </w:r>
      <w:r w:rsidRPr="00273C37">
        <w:rPr>
          <w:spacing w:val="-1"/>
        </w:rPr>
        <w:t>e</w:t>
      </w:r>
      <w:r w:rsidRPr="00273C37">
        <w:t>n</w:t>
      </w:r>
      <w:r w:rsidRPr="00273C37">
        <w:rPr>
          <w:spacing w:val="-6"/>
        </w:rPr>
        <w:t xml:space="preserve"> </w:t>
      </w:r>
      <w:r w:rsidRPr="00273C37">
        <w:rPr>
          <w:spacing w:val="-1"/>
        </w:rPr>
        <w:t>f</w:t>
      </w:r>
      <w:r w:rsidRPr="00273C37">
        <w:t>aga</w:t>
      </w:r>
      <w:r w:rsidRPr="00273C37">
        <w:rPr>
          <w:spacing w:val="3"/>
        </w:rPr>
        <w:t>n</w:t>
      </w:r>
      <w:r w:rsidRPr="00273C37">
        <w:t>s</w:t>
      </w:r>
      <w:r w:rsidRPr="00273C37">
        <w:rPr>
          <w:spacing w:val="1"/>
        </w:rPr>
        <w:t>v</w:t>
      </w:r>
      <w:r w:rsidRPr="00273C37">
        <w:t>a</w:t>
      </w:r>
      <w:r w:rsidRPr="00273C37">
        <w:rPr>
          <w:spacing w:val="-1"/>
        </w:rPr>
        <w:t>r</w:t>
      </w:r>
      <w:r w:rsidRPr="00273C37">
        <w:t>l</w:t>
      </w:r>
      <w:r w:rsidRPr="00273C37">
        <w:rPr>
          <w:spacing w:val="2"/>
        </w:rPr>
        <w:t>i</w:t>
      </w:r>
      <w:r w:rsidRPr="00273C37">
        <w:t>ge</w:t>
      </w:r>
      <w:r w:rsidRPr="00273C37">
        <w:rPr>
          <w:spacing w:val="-8"/>
        </w:rPr>
        <w:t xml:space="preserve"> </w:t>
      </w:r>
      <w:r w:rsidR="00CF4D47">
        <w:t>for</w:t>
      </w:r>
      <w:r w:rsidRPr="00273C37">
        <w:rPr>
          <w:spacing w:val="-3"/>
        </w:rPr>
        <w:t xml:space="preserve"> </w:t>
      </w:r>
      <w:r w:rsidRPr="00273C37">
        <w:rPr>
          <w:spacing w:val="-1"/>
        </w:rPr>
        <w:t>O</w:t>
      </w:r>
      <w:r w:rsidRPr="00273C37">
        <w:t>R</w:t>
      </w:r>
      <w:r w:rsidR="009463D5">
        <w:t>F</w:t>
      </w:r>
      <w:r w:rsidRPr="00273C37">
        <w:t>.</w:t>
      </w:r>
    </w:p>
    <w:p w14:paraId="0B752513" w14:textId="77777777" w:rsidR="00FB24AC" w:rsidRPr="009463D5" w:rsidRDefault="00FB24AC" w:rsidP="00FB24AC">
      <w:pPr>
        <w:spacing w:before="17" w:line="260" w:lineRule="exact"/>
        <w:rPr>
          <w:strike/>
          <w:sz w:val="26"/>
          <w:szCs w:val="26"/>
        </w:rPr>
      </w:pPr>
    </w:p>
    <w:p w14:paraId="281BF79C" w14:textId="77777777" w:rsidR="00FB24AC" w:rsidRPr="00273C37" w:rsidRDefault="00FB24AC" w:rsidP="00FB24AC">
      <w:pPr>
        <w:pStyle w:val="Brdtekst"/>
      </w:pPr>
      <w:r w:rsidRPr="00273C37">
        <w:t>F</w:t>
      </w:r>
      <w:r w:rsidRPr="00273C37">
        <w:rPr>
          <w:spacing w:val="-1"/>
        </w:rPr>
        <w:t>ø</w:t>
      </w:r>
      <w:r w:rsidRPr="00273C37">
        <w:rPr>
          <w:spacing w:val="2"/>
        </w:rPr>
        <w:t>l</w:t>
      </w:r>
      <w:r w:rsidRPr="00273C37">
        <w:t>g</w:t>
      </w:r>
      <w:r w:rsidRPr="00273C37">
        <w:rPr>
          <w:spacing w:val="-2"/>
        </w:rPr>
        <w:t>e</w:t>
      </w:r>
      <w:r w:rsidRPr="00273C37">
        <w:rPr>
          <w:spacing w:val="1"/>
        </w:rPr>
        <w:t>n</w:t>
      </w:r>
      <w:r w:rsidRPr="00273C37">
        <w:t>de</w:t>
      </w:r>
      <w:r w:rsidRPr="00273C37">
        <w:rPr>
          <w:spacing w:val="-9"/>
        </w:rPr>
        <w:t xml:space="preserve"> </w:t>
      </w:r>
      <w:r w:rsidRPr="00273C37">
        <w:rPr>
          <w:spacing w:val="-1"/>
        </w:rPr>
        <w:t>k</w:t>
      </w:r>
      <w:r w:rsidRPr="00273C37">
        <w:t>an</w:t>
      </w:r>
      <w:r w:rsidRPr="00273C37">
        <w:rPr>
          <w:spacing w:val="-6"/>
        </w:rPr>
        <w:t xml:space="preserve"> </w:t>
      </w:r>
      <w:r w:rsidRPr="00273C37">
        <w:rPr>
          <w:spacing w:val="2"/>
        </w:rPr>
        <w:t>i</w:t>
      </w:r>
      <w:r w:rsidRPr="00273C37">
        <w:rPr>
          <w:spacing w:val="1"/>
        </w:rPr>
        <w:t>n</w:t>
      </w:r>
      <w:r w:rsidRPr="00273C37">
        <w:t>dgå</w:t>
      </w:r>
      <w:r w:rsidRPr="00273C37">
        <w:rPr>
          <w:spacing w:val="-7"/>
        </w:rPr>
        <w:t xml:space="preserve"> </w:t>
      </w:r>
      <w:r w:rsidRPr="00273C37">
        <w:t>i</w:t>
      </w:r>
      <w:r w:rsidRPr="00273C37">
        <w:rPr>
          <w:spacing w:val="-5"/>
        </w:rPr>
        <w:t xml:space="preserve"> </w:t>
      </w:r>
      <w:r w:rsidRPr="00273C37">
        <w:t>p</w:t>
      </w:r>
      <w:r w:rsidRPr="00273C37">
        <w:rPr>
          <w:spacing w:val="-5"/>
        </w:rPr>
        <w:t>e</w:t>
      </w:r>
      <w:r w:rsidRPr="00273C37">
        <w:rPr>
          <w:spacing w:val="1"/>
        </w:rPr>
        <w:t>n</w:t>
      </w:r>
      <w:r w:rsidRPr="00273C37">
        <w:t>su</w:t>
      </w:r>
      <w:r w:rsidRPr="00273C37">
        <w:rPr>
          <w:spacing w:val="1"/>
        </w:rPr>
        <w:t>m</w:t>
      </w:r>
      <w:r w:rsidRPr="00273C37">
        <w:t>:</w:t>
      </w:r>
    </w:p>
    <w:p w14:paraId="53F6EDDE" w14:textId="77777777" w:rsidR="00FB24AC" w:rsidRPr="00273C37" w:rsidRDefault="00FB24AC" w:rsidP="00FB24AC">
      <w:pPr>
        <w:spacing w:before="6" w:line="110" w:lineRule="exact"/>
        <w:rPr>
          <w:sz w:val="11"/>
          <w:szCs w:val="11"/>
        </w:rPr>
      </w:pPr>
    </w:p>
    <w:p w14:paraId="43104174" w14:textId="77777777" w:rsidR="00FB24AC" w:rsidRPr="00273C37" w:rsidRDefault="00FB24AC" w:rsidP="00FB24AC">
      <w:pPr>
        <w:spacing w:line="200" w:lineRule="exact"/>
        <w:rPr>
          <w:sz w:val="20"/>
          <w:szCs w:val="20"/>
        </w:rPr>
      </w:pPr>
    </w:p>
    <w:p w14:paraId="61ABD6E1" w14:textId="56309E25" w:rsidR="00FB24AC" w:rsidRPr="00A871C2" w:rsidRDefault="009463D5" w:rsidP="00FB24AC">
      <w:pPr>
        <w:pStyle w:val="Brdtekst"/>
        <w:numPr>
          <w:ilvl w:val="2"/>
          <w:numId w:val="2"/>
        </w:numPr>
        <w:tabs>
          <w:tab w:val="left" w:pos="1954"/>
        </w:tabs>
        <w:spacing w:line="276" w:lineRule="auto"/>
        <w:ind w:left="1954" w:right="344"/>
      </w:pPr>
      <w:r w:rsidRPr="00A871C2">
        <w:rPr>
          <w:spacing w:val="1"/>
        </w:rPr>
        <w:t>Æ</w:t>
      </w:r>
      <w:r w:rsidR="00FB24AC" w:rsidRPr="00A871C2">
        <w:rPr>
          <w:spacing w:val="1"/>
        </w:rPr>
        <w:t>n</w:t>
      </w:r>
      <w:r w:rsidR="00FB24AC" w:rsidRPr="00A871C2">
        <w:t>d</w:t>
      </w:r>
      <w:r w:rsidR="00FB24AC" w:rsidRPr="00A871C2">
        <w:rPr>
          <w:spacing w:val="-1"/>
        </w:rPr>
        <w:t>r</w:t>
      </w:r>
      <w:r w:rsidR="00FB24AC" w:rsidRPr="00A871C2">
        <w:rPr>
          <w:spacing w:val="2"/>
        </w:rPr>
        <w:t>i</w:t>
      </w:r>
      <w:r w:rsidR="00FB24AC" w:rsidRPr="00A871C2">
        <w:rPr>
          <w:spacing w:val="1"/>
        </w:rPr>
        <w:t>n</w:t>
      </w:r>
      <w:r w:rsidR="00FB24AC" w:rsidRPr="00A871C2">
        <w:t>g</w:t>
      </w:r>
      <w:r w:rsidR="00FB24AC" w:rsidRPr="00A871C2">
        <w:rPr>
          <w:spacing w:val="-2"/>
        </w:rPr>
        <w:t>e</w:t>
      </w:r>
      <w:r w:rsidR="00FB24AC" w:rsidRPr="00A871C2">
        <w:t>r</w:t>
      </w:r>
      <w:r w:rsidR="00FB24AC" w:rsidRPr="00A871C2">
        <w:rPr>
          <w:spacing w:val="-10"/>
        </w:rPr>
        <w:t xml:space="preserve"> </w:t>
      </w:r>
      <w:r w:rsidR="00FB24AC" w:rsidRPr="00A871C2">
        <w:t>i</w:t>
      </w:r>
      <w:r w:rsidR="00FB24AC" w:rsidRPr="00A871C2">
        <w:rPr>
          <w:spacing w:val="-6"/>
        </w:rPr>
        <w:t xml:space="preserve"> </w:t>
      </w:r>
      <w:r w:rsidR="00FB24AC" w:rsidRPr="00A871C2">
        <w:rPr>
          <w:spacing w:val="-1"/>
        </w:rPr>
        <w:t>O</w:t>
      </w:r>
      <w:r w:rsidR="00FB24AC" w:rsidRPr="00A871C2">
        <w:t>R</w:t>
      </w:r>
      <w:r w:rsidR="00FB24AC" w:rsidRPr="00A871C2">
        <w:rPr>
          <w:spacing w:val="-9"/>
        </w:rPr>
        <w:t xml:space="preserve"> </w:t>
      </w:r>
      <w:r w:rsidR="00FB24AC" w:rsidRPr="00A871C2">
        <w:rPr>
          <w:spacing w:val="-2"/>
        </w:rPr>
        <w:t>s</w:t>
      </w:r>
      <w:r w:rsidR="00FB24AC" w:rsidRPr="00A871C2">
        <w:t>amt</w:t>
      </w:r>
      <w:r w:rsidR="00FB24AC" w:rsidRPr="00A871C2">
        <w:rPr>
          <w:spacing w:val="-6"/>
        </w:rPr>
        <w:t xml:space="preserve"> </w:t>
      </w:r>
      <w:r w:rsidR="00FB24AC" w:rsidRPr="00A871C2">
        <w:rPr>
          <w:spacing w:val="-1"/>
        </w:rPr>
        <w:t>ø</w:t>
      </w:r>
      <w:r w:rsidR="00FB24AC" w:rsidRPr="00A871C2">
        <w:rPr>
          <w:spacing w:val="1"/>
        </w:rPr>
        <w:t>v</w:t>
      </w:r>
      <w:r w:rsidR="00FB24AC" w:rsidRPr="00A871C2">
        <w:rPr>
          <w:spacing w:val="-1"/>
        </w:rPr>
        <w:t>r</w:t>
      </w:r>
      <w:r w:rsidR="00FB24AC" w:rsidRPr="00A871C2">
        <w:rPr>
          <w:spacing w:val="2"/>
        </w:rPr>
        <w:t>i</w:t>
      </w:r>
      <w:r w:rsidR="00FB24AC" w:rsidRPr="00A871C2">
        <w:t>ge</w:t>
      </w:r>
      <w:r w:rsidR="00FB24AC" w:rsidRPr="00A871C2">
        <w:rPr>
          <w:spacing w:val="-10"/>
        </w:rPr>
        <w:t xml:space="preserve"> </w:t>
      </w:r>
      <w:r w:rsidR="00FB24AC" w:rsidRPr="00A871C2">
        <w:rPr>
          <w:spacing w:val="-2"/>
        </w:rPr>
        <w:t>s</w:t>
      </w:r>
      <w:r w:rsidR="00FB24AC" w:rsidRPr="00A871C2">
        <w:rPr>
          <w:spacing w:val="1"/>
        </w:rPr>
        <w:t>u</w:t>
      </w:r>
      <w:r w:rsidR="00FB24AC" w:rsidRPr="00A871C2">
        <w:t>pp</w:t>
      </w:r>
      <w:r w:rsidR="00FB24AC" w:rsidRPr="00A871C2">
        <w:rPr>
          <w:spacing w:val="2"/>
        </w:rPr>
        <w:t>l</w:t>
      </w:r>
      <w:r w:rsidR="00FB24AC" w:rsidRPr="00A871C2">
        <w:rPr>
          <w:spacing w:val="-2"/>
        </w:rPr>
        <w:t>e</w:t>
      </w:r>
      <w:r w:rsidR="00FB24AC" w:rsidRPr="00A871C2">
        <w:rPr>
          <w:spacing w:val="1"/>
        </w:rPr>
        <w:t>r</w:t>
      </w:r>
      <w:r w:rsidR="00FB24AC" w:rsidRPr="00A871C2">
        <w:rPr>
          <w:spacing w:val="-2"/>
        </w:rPr>
        <w:t>e</w:t>
      </w:r>
      <w:r w:rsidR="00FB24AC" w:rsidRPr="00A871C2">
        <w:rPr>
          <w:spacing w:val="1"/>
        </w:rPr>
        <w:t>n</w:t>
      </w:r>
      <w:r w:rsidR="00FB24AC" w:rsidRPr="00A871C2">
        <w:t>de</w:t>
      </w:r>
      <w:r w:rsidR="00FB24AC" w:rsidRPr="00A871C2">
        <w:rPr>
          <w:spacing w:val="-9"/>
        </w:rPr>
        <w:t xml:space="preserve"> </w:t>
      </w:r>
      <w:r w:rsidR="00FB24AC" w:rsidRPr="00A871C2">
        <w:t>s</w:t>
      </w:r>
      <w:r w:rsidR="00FB24AC" w:rsidRPr="00A871C2">
        <w:rPr>
          <w:spacing w:val="2"/>
        </w:rPr>
        <w:t>i</w:t>
      </w:r>
      <w:r w:rsidR="00FB24AC" w:rsidRPr="00A871C2">
        <w:t>k</w:t>
      </w:r>
      <w:r w:rsidR="00FB24AC" w:rsidRPr="00A871C2">
        <w:rPr>
          <w:spacing w:val="-1"/>
        </w:rPr>
        <w:t>k</w:t>
      </w:r>
      <w:r w:rsidR="00FB24AC" w:rsidRPr="00A871C2">
        <w:rPr>
          <w:spacing w:val="-2"/>
        </w:rPr>
        <w:t>e</w:t>
      </w:r>
      <w:r w:rsidR="00FB24AC" w:rsidRPr="00A871C2">
        <w:rPr>
          <w:spacing w:val="-1"/>
        </w:rPr>
        <w:t>r</w:t>
      </w:r>
      <w:r w:rsidR="00FB24AC" w:rsidRPr="00A871C2">
        <w:rPr>
          <w:spacing w:val="3"/>
        </w:rPr>
        <w:t>h</w:t>
      </w:r>
      <w:r w:rsidR="00FB24AC" w:rsidRPr="00A871C2">
        <w:rPr>
          <w:spacing w:val="-2"/>
        </w:rPr>
        <w:t>e</w:t>
      </w:r>
      <w:r w:rsidR="00FB24AC" w:rsidRPr="00A871C2">
        <w:t>d</w:t>
      </w:r>
      <w:r w:rsidR="00FB24AC" w:rsidRPr="00A871C2">
        <w:rPr>
          <w:spacing w:val="2"/>
        </w:rPr>
        <w:t>s</w:t>
      </w:r>
      <w:r w:rsidR="00FB24AC" w:rsidRPr="00A871C2">
        <w:t>b</w:t>
      </w:r>
      <w:r w:rsidR="00FB24AC" w:rsidRPr="00A871C2">
        <w:rPr>
          <w:spacing w:val="-2"/>
        </w:rPr>
        <w:t>e</w:t>
      </w:r>
      <w:r w:rsidR="00FB24AC" w:rsidRPr="00A871C2">
        <w:t>st</w:t>
      </w:r>
      <w:r w:rsidR="00FB24AC" w:rsidRPr="00A871C2">
        <w:rPr>
          <w:spacing w:val="1"/>
        </w:rPr>
        <w:t>e</w:t>
      </w:r>
      <w:r w:rsidR="00FB24AC" w:rsidRPr="00A871C2">
        <w:t>m</w:t>
      </w:r>
      <w:r w:rsidR="00FB24AC" w:rsidRPr="00A871C2">
        <w:rPr>
          <w:spacing w:val="1"/>
        </w:rPr>
        <w:t>m</w:t>
      </w:r>
      <w:r w:rsidR="00FB24AC" w:rsidRPr="00A871C2">
        <w:rPr>
          <w:spacing w:val="-2"/>
        </w:rPr>
        <w:t>e</w:t>
      </w:r>
      <w:r w:rsidR="00FB24AC" w:rsidRPr="00A871C2">
        <w:rPr>
          <w:spacing w:val="2"/>
        </w:rPr>
        <w:t>l</w:t>
      </w:r>
      <w:r w:rsidR="00FB24AC" w:rsidRPr="00A871C2">
        <w:t>ser,</w:t>
      </w:r>
      <w:r w:rsidR="00FB24AC" w:rsidRPr="00A871C2">
        <w:rPr>
          <w:spacing w:val="-12"/>
        </w:rPr>
        <w:t xml:space="preserve"> </w:t>
      </w:r>
      <w:r w:rsidR="00FB24AC" w:rsidRPr="00A871C2">
        <w:rPr>
          <w:spacing w:val="2"/>
        </w:rPr>
        <w:t>d</w:t>
      </w:r>
      <w:r w:rsidR="00FB24AC" w:rsidRPr="00A871C2">
        <w:rPr>
          <w:spacing w:val="-2"/>
        </w:rPr>
        <w:t>e</w:t>
      </w:r>
      <w:r w:rsidR="00FB24AC" w:rsidRPr="00A871C2">
        <w:t>r</w:t>
      </w:r>
      <w:r w:rsidR="00FB24AC" w:rsidRPr="00A871C2">
        <w:rPr>
          <w:spacing w:val="-9"/>
        </w:rPr>
        <w:t xml:space="preserve"> </w:t>
      </w:r>
      <w:r w:rsidR="00FB24AC" w:rsidRPr="00A871C2">
        <w:t>har</w:t>
      </w:r>
      <w:r w:rsidR="00FB24AC" w:rsidRPr="00A871C2">
        <w:rPr>
          <w:spacing w:val="-9"/>
        </w:rPr>
        <w:t xml:space="preserve"> </w:t>
      </w:r>
      <w:r w:rsidR="00FB24AC" w:rsidRPr="00A871C2">
        <w:t>b</w:t>
      </w:r>
      <w:r w:rsidR="00FB24AC" w:rsidRPr="00A871C2">
        <w:rPr>
          <w:spacing w:val="-2"/>
        </w:rPr>
        <w:t>e</w:t>
      </w:r>
      <w:r w:rsidR="00FB24AC" w:rsidRPr="00A871C2">
        <w:t>tyd</w:t>
      </w:r>
      <w:r w:rsidR="00FB24AC" w:rsidRPr="00A871C2">
        <w:rPr>
          <w:spacing w:val="1"/>
        </w:rPr>
        <w:t>n</w:t>
      </w:r>
      <w:r w:rsidR="00FB24AC" w:rsidRPr="00A871C2">
        <w:rPr>
          <w:spacing w:val="2"/>
        </w:rPr>
        <w:t>i</w:t>
      </w:r>
      <w:r w:rsidR="00FB24AC" w:rsidRPr="00A871C2">
        <w:rPr>
          <w:spacing w:val="1"/>
        </w:rPr>
        <w:t>n</w:t>
      </w:r>
      <w:r w:rsidR="00FB24AC" w:rsidRPr="00A871C2">
        <w:t>g</w:t>
      </w:r>
      <w:r w:rsidR="00FB24AC" w:rsidRPr="00A871C2">
        <w:rPr>
          <w:spacing w:val="-9"/>
        </w:rPr>
        <w:t xml:space="preserve"> </w:t>
      </w:r>
      <w:r w:rsidR="00FB24AC" w:rsidRPr="00A871C2">
        <w:rPr>
          <w:spacing w:val="-1"/>
        </w:rPr>
        <w:t>fo</w:t>
      </w:r>
      <w:r w:rsidR="00FB24AC" w:rsidRPr="00A871C2">
        <w:t>r</w:t>
      </w:r>
      <w:r w:rsidR="00FB24AC" w:rsidRPr="00A871C2">
        <w:rPr>
          <w:spacing w:val="-10"/>
        </w:rPr>
        <w:t xml:space="preserve"> </w:t>
      </w:r>
      <w:r w:rsidR="002F61A2">
        <w:rPr>
          <w:spacing w:val="1"/>
        </w:rPr>
        <w:t>sporspærringsleder</w:t>
      </w:r>
      <w:r w:rsidR="00FB24AC" w:rsidRPr="00A871C2">
        <w:t>fu</w:t>
      </w:r>
      <w:r w:rsidR="00FB24AC" w:rsidRPr="00A871C2">
        <w:rPr>
          <w:spacing w:val="1"/>
        </w:rPr>
        <w:t>n</w:t>
      </w:r>
      <w:r w:rsidR="00FB24AC" w:rsidRPr="00A871C2">
        <w:t>kt</w:t>
      </w:r>
      <w:r w:rsidR="00FB24AC" w:rsidRPr="00A871C2">
        <w:rPr>
          <w:spacing w:val="3"/>
        </w:rPr>
        <w:t>i</w:t>
      </w:r>
      <w:r w:rsidR="00FB24AC" w:rsidRPr="00A871C2">
        <w:rPr>
          <w:spacing w:val="-1"/>
        </w:rPr>
        <w:t>o</w:t>
      </w:r>
      <w:r w:rsidR="00FB24AC" w:rsidRPr="00A871C2">
        <w:rPr>
          <w:spacing w:val="1"/>
        </w:rPr>
        <w:t>n</w:t>
      </w:r>
      <w:r w:rsidR="00FB24AC" w:rsidRPr="00A871C2">
        <w:rPr>
          <w:spacing w:val="-2"/>
        </w:rPr>
        <w:t>e</w:t>
      </w:r>
      <w:r w:rsidR="00FB24AC" w:rsidRPr="00A871C2">
        <w:t>n</w:t>
      </w:r>
    </w:p>
    <w:p w14:paraId="185F6A7B" w14:textId="7C0F7922" w:rsidR="00FB24AC" w:rsidRPr="00A871C2" w:rsidRDefault="00FB24AC" w:rsidP="00FB24AC">
      <w:pPr>
        <w:pStyle w:val="Brdtekst"/>
        <w:numPr>
          <w:ilvl w:val="2"/>
          <w:numId w:val="2"/>
        </w:numPr>
        <w:tabs>
          <w:tab w:val="left" w:pos="1954"/>
        </w:tabs>
        <w:spacing w:before="1" w:line="276" w:lineRule="auto"/>
        <w:ind w:left="1954" w:right="601"/>
      </w:pPr>
      <w:r w:rsidRPr="00A871C2">
        <w:t>Nye</w:t>
      </w:r>
      <w:r w:rsidRPr="00A871C2">
        <w:rPr>
          <w:spacing w:val="-8"/>
        </w:rPr>
        <w:t xml:space="preserve"> </w:t>
      </w:r>
      <w:r w:rsidRPr="00A871C2">
        <w:rPr>
          <w:spacing w:val="-1"/>
        </w:rPr>
        <w:t>f</w:t>
      </w:r>
      <w:r w:rsidRPr="00A871C2">
        <w:rPr>
          <w:spacing w:val="1"/>
        </w:rPr>
        <w:t>un</w:t>
      </w:r>
      <w:r w:rsidRPr="00A871C2">
        <w:t>kt</w:t>
      </w:r>
      <w:r w:rsidRPr="00A871C2">
        <w:rPr>
          <w:spacing w:val="3"/>
        </w:rPr>
        <w:t>i</w:t>
      </w:r>
      <w:r w:rsidRPr="00A871C2">
        <w:rPr>
          <w:spacing w:val="-1"/>
        </w:rPr>
        <w:t>o</w:t>
      </w:r>
      <w:r w:rsidRPr="00A871C2">
        <w:rPr>
          <w:spacing w:val="1"/>
        </w:rPr>
        <w:t>n</w:t>
      </w:r>
      <w:r w:rsidRPr="00A871C2">
        <w:rPr>
          <w:spacing w:val="-2"/>
        </w:rPr>
        <w:t>e</w:t>
      </w:r>
      <w:r w:rsidRPr="00A871C2">
        <w:rPr>
          <w:spacing w:val="-1"/>
        </w:rPr>
        <w:t>r</w:t>
      </w:r>
      <w:r w:rsidRPr="00A871C2">
        <w:t>,</w:t>
      </w:r>
      <w:r w:rsidRPr="00A871C2">
        <w:rPr>
          <w:spacing w:val="-7"/>
        </w:rPr>
        <w:t xml:space="preserve"> </w:t>
      </w:r>
      <w:r w:rsidRPr="00A871C2">
        <w:rPr>
          <w:spacing w:val="-2"/>
        </w:rPr>
        <w:t>o</w:t>
      </w:r>
      <w:r w:rsidRPr="00A871C2">
        <w:t>pda</w:t>
      </w:r>
      <w:r w:rsidRPr="00A871C2">
        <w:rPr>
          <w:spacing w:val="3"/>
        </w:rPr>
        <w:t>t</w:t>
      </w:r>
      <w:r w:rsidRPr="00A871C2">
        <w:rPr>
          <w:spacing w:val="-2"/>
        </w:rPr>
        <w:t>e</w:t>
      </w:r>
      <w:r w:rsidRPr="00A871C2">
        <w:rPr>
          <w:spacing w:val="1"/>
        </w:rPr>
        <w:t>r</w:t>
      </w:r>
      <w:r w:rsidRPr="00A871C2">
        <w:rPr>
          <w:spacing w:val="2"/>
        </w:rPr>
        <w:t>i</w:t>
      </w:r>
      <w:r w:rsidRPr="00A871C2">
        <w:rPr>
          <w:spacing w:val="1"/>
        </w:rPr>
        <w:t>n</w:t>
      </w:r>
      <w:r w:rsidRPr="00A871C2">
        <w:t>g</w:t>
      </w:r>
      <w:r w:rsidRPr="00A871C2">
        <w:rPr>
          <w:spacing w:val="-2"/>
        </w:rPr>
        <w:t>e</w:t>
      </w:r>
      <w:r w:rsidRPr="00A871C2">
        <w:t>r</w:t>
      </w:r>
      <w:r w:rsidRPr="00A871C2">
        <w:rPr>
          <w:spacing w:val="-9"/>
        </w:rPr>
        <w:t xml:space="preserve"> </w:t>
      </w:r>
      <w:r w:rsidRPr="00A871C2">
        <w:rPr>
          <w:spacing w:val="-2"/>
        </w:rPr>
        <w:t>e</w:t>
      </w:r>
      <w:r w:rsidRPr="00A871C2">
        <w:t>l</w:t>
      </w:r>
      <w:r w:rsidRPr="00A871C2">
        <w:rPr>
          <w:spacing w:val="2"/>
        </w:rPr>
        <w:t>l</w:t>
      </w:r>
      <w:r w:rsidRPr="00A871C2">
        <w:rPr>
          <w:spacing w:val="-2"/>
        </w:rPr>
        <w:t>e</w:t>
      </w:r>
      <w:r w:rsidRPr="00A871C2">
        <w:t>r</w:t>
      </w:r>
      <w:r w:rsidRPr="00A871C2">
        <w:rPr>
          <w:spacing w:val="-10"/>
        </w:rPr>
        <w:t xml:space="preserve"> </w:t>
      </w:r>
      <w:r w:rsidRPr="00A871C2">
        <w:t>and</w:t>
      </w:r>
      <w:r w:rsidRPr="00A871C2">
        <w:rPr>
          <w:spacing w:val="1"/>
        </w:rPr>
        <w:t>r</w:t>
      </w:r>
      <w:r w:rsidRPr="00A871C2">
        <w:t>e</w:t>
      </w:r>
      <w:r w:rsidRPr="00A871C2">
        <w:rPr>
          <w:spacing w:val="-7"/>
        </w:rPr>
        <w:t xml:space="preserve"> </w:t>
      </w:r>
      <w:r w:rsidRPr="00A871C2">
        <w:rPr>
          <w:spacing w:val="-1"/>
        </w:rPr>
        <w:t>æ</w:t>
      </w:r>
      <w:r w:rsidRPr="00A871C2">
        <w:rPr>
          <w:spacing w:val="1"/>
        </w:rPr>
        <w:t>n</w:t>
      </w:r>
      <w:r w:rsidRPr="00A871C2">
        <w:t>d</w:t>
      </w:r>
      <w:r w:rsidRPr="00A871C2">
        <w:rPr>
          <w:spacing w:val="-1"/>
        </w:rPr>
        <w:t>r</w:t>
      </w:r>
      <w:r w:rsidRPr="00A871C2">
        <w:rPr>
          <w:spacing w:val="2"/>
        </w:rPr>
        <w:t>i</w:t>
      </w:r>
      <w:r w:rsidRPr="00A871C2">
        <w:rPr>
          <w:spacing w:val="1"/>
        </w:rPr>
        <w:t>n</w:t>
      </w:r>
      <w:r w:rsidRPr="00A871C2">
        <w:t>g</w:t>
      </w:r>
      <w:r w:rsidRPr="00A871C2">
        <w:rPr>
          <w:spacing w:val="-2"/>
        </w:rPr>
        <w:t>e</w:t>
      </w:r>
      <w:r w:rsidRPr="00A871C2">
        <w:t>r</w:t>
      </w:r>
      <w:r w:rsidRPr="00A871C2">
        <w:rPr>
          <w:spacing w:val="-9"/>
        </w:rPr>
        <w:t xml:space="preserve"> </w:t>
      </w:r>
      <w:r w:rsidRPr="00A871C2">
        <w:t>i</w:t>
      </w:r>
      <w:r w:rsidRPr="00A871C2">
        <w:rPr>
          <w:spacing w:val="-6"/>
        </w:rPr>
        <w:t xml:space="preserve"> </w:t>
      </w:r>
      <w:r w:rsidRPr="00A871C2">
        <w:t>d</w:t>
      </w:r>
      <w:r w:rsidRPr="00A871C2">
        <w:rPr>
          <w:spacing w:val="-1"/>
        </w:rPr>
        <w:t>e</w:t>
      </w:r>
      <w:r w:rsidRPr="00A871C2">
        <w:t>t</w:t>
      </w:r>
      <w:r w:rsidRPr="00A871C2">
        <w:rPr>
          <w:spacing w:val="-8"/>
        </w:rPr>
        <w:t xml:space="preserve"> </w:t>
      </w:r>
      <w:r w:rsidRPr="00A871C2">
        <w:rPr>
          <w:spacing w:val="2"/>
        </w:rPr>
        <w:t>t</w:t>
      </w:r>
      <w:r w:rsidRPr="00A871C2">
        <w:rPr>
          <w:spacing w:val="-2"/>
        </w:rPr>
        <w:t>e</w:t>
      </w:r>
      <w:r w:rsidRPr="00A871C2">
        <w:t>k</w:t>
      </w:r>
      <w:r w:rsidRPr="00A871C2">
        <w:rPr>
          <w:spacing w:val="6"/>
        </w:rPr>
        <w:t>n</w:t>
      </w:r>
      <w:r w:rsidRPr="00A871C2">
        <w:rPr>
          <w:spacing w:val="2"/>
        </w:rPr>
        <w:t>i</w:t>
      </w:r>
      <w:r w:rsidRPr="00A871C2">
        <w:t>s</w:t>
      </w:r>
      <w:r w:rsidRPr="00A871C2">
        <w:rPr>
          <w:spacing w:val="-1"/>
        </w:rPr>
        <w:t>k</w:t>
      </w:r>
      <w:r w:rsidRPr="00A871C2">
        <w:t>e</w:t>
      </w:r>
      <w:r w:rsidRPr="00A871C2">
        <w:rPr>
          <w:w w:val="99"/>
        </w:rPr>
        <w:t xml:space="preserve"> </w:t>
      </w:r>
      <w:r w:rsidRPr="00A871C2">
        <w:t>s</w:t>
      </w:r>
      <w:r w:rsidRPr="00A871C2">
        <w:rPr>
          <w:spacing w:val="-1"/>
        </w:rPr>
        <w:t>y</w:t>
      </w:r>
      <w:r w:rsidRPr="00A871C2">
        <w:t>s</w:t>
      </w:r>
      <w:r w:rsidRPr="00A871C2">
        <w:rPr>
          <w:spacing w:val="2"/>
        </w:rPr>
        <w:t>t</w:t>
      </w:r>
      <w:r w:rsidRPr="00A871C2">
        <w:rPr>
          <w:spacing w:val="-2"/>
        </w:rPr>
        <w:t>e</w:t>
      </w:r>
      <w:r w:rsidRPr="00A871C2">
        <w:t>m,</w:t>
      </w:r>
      <w:r w:rsidRPr="00A871C2">
        <w:rPr>
          <w:spacing w:val="-9"/>
        </w:rPr>
        <w:t xml:space="preserve"> </w:t>
      </w:r>
      <w:r w:rsidRPr="00A871C2">
        <w:rPr>
          <w:spacing w:val="3"/>
        </w:rPr>
        <w:t>h</w:t>
      </w:r>
      <w:r w:rsidRPr="00A871C2">
        <w:rPr>
          <w:spacing w:val="-2"/>
        </w:rPr>
        <w:t>e</w:t>
      </w:r>
      <w:r w:rsidRPr="00A871C2">
        <w:rPr>
          <w:spacing w:val="-1"/>
        </w:rPr>
        <w:t>r</w:t>
      </w:r>
      <w:r w:rsidRPr="00A871C2">
        <w:rPr>
          <w:spacing w:val="1"/>
        </w:rPr>
        <w:t>un</w:t>
      </w:r>
      <w:r w:rsidRPr="00A871C2">
        <w:t>d</w:t>
      </w:r>
      <w:r w:rsidRPr="00A871C2">
        <w:rPr>
          <w:spacing w:val="1"/>
        </w:rPr>
        <w:t>e</w:t>
      </w:r>
      <w:r w:rsidRPr="00A871C2">
        <w:t>r</w:t>
      </w:r>
      <w:r w:rsidRPr="00A871C2">
        <w:rPr>
          <w:spacing w:val="-9"/>
        </w:rPr>
        <w:t xml:space="preserve"> </w:t>
      </w:r>
      <w:r w:rsidRPr="00A871C2">
        <w:t>TMS,</w:t>
      </w:r>
      <w:r w:rsidRPr="00A871C2">
        <w:rPr>
          <w:spacing w:val="-8"/>
        </w:rPr>
        <w:t xml:space="preserve"> </w:t>
      </w:r>
      <w:r w:rsidRPr="00A871C2">
        <w:t>d</w:t>
      </w:r>
      <w:r w:rsidRPr="00A871C2">
        <w:rPr>
          <w:spacing w:val="-2"/>
        </w:rPr>
        <w:t>e</w:t>
      </w:r>
      <w:r w:rsidRPr="00A871C2">
        <w:t>r</w:t>
      </w:r>
      <w:r w:rsidRPr="00A871C2">
        <w:rPr>
          <w:spacing w:val="-10"/>
        </w:rPr>
        <w:t xml:space="preserve"> </w:t>
      </w:r>
      <w:r w:rsidRPr="00A871C2">
        <w:rPr>
          <w:spacing w:val="1"/>
        </w:rPr>
        <w:t>h</w:t>
      </w:r>
      <w:r w:rsidRPr="00A871C2">
        <w:rPr>
          <w:spacing w:val="2"/>
        </w:rPr>
        <w:t>a</w:t>
      </w:r>
      <w:r w:rsidRPr="00A871C2">
        <w:t>r</w:t>
      </w:r>
      <w:r w:rsidRPr="00A871C2">
        <w:rPr>
          <w:spacing w:val="-11"/>
        </w:rPr>
        <w:t xml:space="preserve"> </w:t>
      </w:r>
      <w:r w:rsidRPr="00A871C2">
        <w:rPr>
          <w:spacing w:val="2"/>
        </w:rPr>
        <w:t>b</w:t>
      </w:r>
      <w:r w:rsidRPr="00A871C2">
        <w:rPr>
          <w:spacing w:val="-2"/>
        </w:rPr>
        <w:t>e</w:t>
      </w:r>
      <w:r w:rsidRPr="00A871C2">
        <w:t>tyd</w:t>
      </w:r>
      <w:r w:rsidRPr="00A871C2">
        <w:rPr>
          <w:spacing w:val="1"/>
        </w:rPr>
        <w:t>n</w:t>
      </w:r>
      <w:r w:rsidRPr="00A871C2">
        <w:rPr>
          <w:spacing w:val="2"/>
        </w:rPr>
        <w:t>i</w:t>
      </w:r>
      <w:r w:rsidRPr="00A871C2">
        <w:rPr>
          <w:spacing w:val="1"/>
        </w:rPr>
        <w:t>n</w:t>
      </w:r>
      <w:r w:rsidRPr="00A871C2">
        <w:t>g</w:t>
      </w:r>
      <w:r w:rsidRPr="00A871C2">
        <w:rPr>
          <w:spacing w:val="-9"/>
        </w:rPr>
        <w:t xml:space="preserve"> </w:t>
      </w:r>
      <w:r w:rsidRPr="00A871C2">
        <w:rPr>
          <w:spacing w:val="-1"/>
        </w:rPr>
        <w:t>fo</w:t>
      </w:r>
      <w:r w:rsidRPr="00A871C2">
        <w:t>r</w:t>
      </w:r>
      <w:r w:rsidRPr="00A871C2">
        <w:rPr>
          <w:spacing w:val="-11"/>
        </w:rPr>
        <w:t xml:space="preserve"> </w:t>
      </w:r>
      <w:r w:rsidR="00A53BD3">
        <w:rPr>
          <w:spacing w:val="-3"/>
        </w:rPr>
        <w:t>sporspærrings</w:t>
      </w:r>
      <w:r w:rsidRPr="00A871C2">
        <w:rPr>
          <w:spacing w:val="2"/>
        </w:rPr>
        <w:t>l</w:t>
      </w:r>
      <w:r w:rsidRPr="00A871C2">
        <w:rPr>
          <w:spacing w:val="-2"/>
        </w:rPr>
        <w:t>e</w:t>
      </w:r>
      <w:r w:rsidRPr="00A871C2">
        <w:t>d</w:t>
      </w:r>
      <w:r w:rsidRPr="00A871C2">
        <w:rPr>
          <w:spacing w:val="-2"/>
        </w:rPr>
        <w:t>e</w:t>
      </w:r>
      <w:r w:rsidRPr="00A871C2">
        <w:rPr>
          <w:spacing w:val="-1"/>
        </w:rPr>
        <w:t>r</w:t>
      </w:r>
      <w:r w:rsidRPr="00A871C2">
        <w:t>fu</w:t>
      </w:r>
      <w:r w:rsidRPr="00A871C2">
        <w:rPr>
          <w:spacing w:val="1"/>
        </w:rPr>
        <w:t>n</w:t>
      </w:r>
      <w:r w:rsidRPr="00A871C2">
        <w:t>kt</w:t>
      </w:r>
      <w:r w:rsidRPr="00A871C2">
        <w:rPr>
          <w:spacing w:val="3"/>
        </w:rPr>
        <w:t>i</w:t>
      </w:r>
      <w:r w:rsidRPr="00A871C2">
        <w:rPr>
          <w:spacing w:val="-1"/>
        </w:rPr>
        <w:t>o</w:t>
      </w:r>
      <w:r w:rsidRPr="00A871C2">
        <w:rPr>
          <w:spacing w:val="1"/>
        </w:rPr>
        <w:t>n</w:t>
      </w:r>
      <w:r w:rsidRPr="00A871C2">
        <w:rPr>
          <w:spacing w:val="-2"/>
        </w:rPr>
        <w:t>e</w:t>
      </w:r>
      <w:r w:rsidRPr="00A871C2">
        <w:t>n</w:t>
      </w:r>
    </w:p>
    <w:p w14:paraId="1F84A403" w14:textId="77777777" w:rsidR="00FB24AC" w:rsidRPr="00A871C2" w:rsidRDefault="00FB24AC" w:rsidP="00FB24AC">
      <w:pPr>
        <w:pStyle w:val="Brdtekst"/>
        <w:numPr>
          <w:ilvl w:val="2"/>
          <w:numId w:val="2"/>
        </w:numPr>
        <w:tabs>
          <w:tab w:val="left" w:pos="1954"/>
        </w:tabs>
        <w:spacing w:line="242" w:lineRule="exact"/>
        <w:ind w:left="1954"/>
      </w:pPr>
      <w:r w:rsidRPr="00A871C2">
        <w:t>Sj</w:t>
      </w:r>
      <w:r w:rsidRPr="00A871C2">
        <w:rPr>
          <w:spacing w:val="-1"/>
        </w:rPr>
        <w:t>æ</w:t>
      </w:r>
      <w:r w:rsidRPr="00A871C2">
        <w:rPr>
          <w:spacing w:val="2"/>
        </w:rPr>
        <w:t>l</w:t>
      </w:r>
      <w:r w:rsidRPr="00A871C2">
        <w:t>d</w:t>
      </w:r>
      <w:r w:rsidRPr="00A871C2">
        <w:rPr>
          <w:spacing w:val="-2"/>
        </w:rPr>
        <w:t>e</w:t>
      </w:r>
      <w:r w:rsidRPr="00A871C2">
        <w:rPr>
          <w:spacing w:val="1"/>
        </w:rPr>
        <w:t>n</w:t>
      </w:r>
      <w:r w:rsidRPr="00A871C2">
        <w:t>t</w:t>
      </w:r>
      <w:r w:rsidRPr="00A871C2">
        <w:rPr>
          <w:spacing w:val="-11"/>
        </w:rPr>
        <w:t xml:space="preserve"> </w:t>
      </w:r>
      <w:r w:rsidRPr="00A871C2">
        <w:rPr>
          <w:spacing w:val="-1"/>
        </w:rPr>
        <w:t>fo</w:t>
      </w:r>
      <w:r w:rsidRPr="00A871C2">
        <w:rPr>
          <w:spacing w:val="1"/>
        </w:rPr>
        <w:t>r</w:t>
      </w:r>
      <w:r w:rsidRPr="00A871C2">
        <w:rPr>
          <w:spacing w:val="-2"/>
        </w:rPr>
        <w:t>e</w:t>
      </w:r>
      <w:r w:rsidRPr="00A871C2">
        <w:rPr>
          <w:spacing w:val="1"/>
        </w:rPr>
        <w:t>k</w:t>
      </w:r>
      <w:r w:rsidRPr="00A871C2">
        <w:rPr>
          <w:spacing w:val="-1"/>
        </w:rPr>
        <w:t>o</w:t>
      </w:r>
      <w:r w:rsidRPr="00A871C2">
        <w:t>m</w:t>
      </w:r>
      <w:r w:rsidRPr="00A871C2">
        <w:rPr>
          <w:spacing w:val="1"/>
        </w:rPr>
        <w:t>n</w:t>
      </w:r>
      <w:r w:rsidRPr="00A871C2">
        <w:t>e</w:t>
      </w:r>
      <w:r w:rsidRPr="00A871C2">
        <w:rPr>
          <w:spacing w:val="-11"/>
        </w:rPr>
        <w:t xml:space="preserve"> </w:t>
      </w:r>
      <w:r w:rsidRPr="00A871C2">
        <w:t>s</w:t>
      </w:r>
      <w:r w:rsidRPr="00A871C2">
        <w:rPr>
          <w:spacing w:val="2"/>
        </w:rPr>
        <w:t>i</w:t>
      </w:r>
      <w:r w:rsidRPr="00A871C2">
        <w:rPr>
          <w:spacing w:val="-2"/>
        </w:rPr>
        <w:t>t</w:t>
      </w:r>
      <w:r w:rsidRPr="00A871C2">
        <w:rPr>
          <w:spacing w:val="1"/>
        </w:rPr>
        <w:t>u</w:t>
      </w:r>
      <w:r w:rsidRPr="00A871C2">
        <w:t>at</w:t>
      </w:r>
      <w:r w:rsidRPr="00A871C2">
        <w:rPr>
          <w:spacing w:val="2"/>
        </w:rPr>
        <w:t>i</w:t>
      </w:r>
      <w:r w:rsidRPr="00A871C2">
        <w:rPr>
          <w:spacing w:val="-1"/>
        </w:rPr>
        <w:t>o</w:t>
      </w:r>
      <w:r w:rsidRPr="00A871C2">
        <w:rPr>
          <w:spacing w:val="1"/>
        </w:rPr>
        <w:t>n</w:t>
      </w:r>
      <w:r w:rsidRPr="00A871C2">
        <w:rPr>
          <w:spacing w:val="-2"/>
        </w:rPr>
        <w:t>e</w:t>
      </w:r>
      <w:r w:rsidRPr="00A871C2">
        <w:t>r</w:t>
      </w:r>
      <w:r w:rsidRPr="00A871C2">
        <w:rPr>
          <w:spacing w:val="-13"/>
        </w:rPr>
        <w:t xml:space="preserve"> </w:t>
      </w:r>
      <w:r w:rsidRPr="00A871C2">
        <w:rPr>
          <w:spacing w:val="-2"/>
        </w:rPr>
        <w:t>s</w:t>
      </w:r>
      <w:r w:rsidRPr="00A871C2">
        <w:t>å</w:t>
      </w:r>
      <w:r w:rsidRPr="00A871C2">
        <w:rPr>
          <w:spacing w:val="2"/>
        </w:rPr>
        <w:t>s</w:t>
      </w:r>
      <w:r w:rsidRPr="00A871C2">
        <w:rPr>
          <w:spacing w:val="-1"/>
        </w:rPr>
        <w:t>o</w:t>
      </w:r>
      <w:r w:rsidRPr="00A871C2">
        <w:t>m</w:t>
      </w:r>
      <w:r w:rsidRPr="00A871C2">
        <w:rPr>
          <w:spacing w:val="-12"/>
        </w:rPr>
        <w:t xml:space="preserve"> </w:t>
      </w:r>
      <w:r w:rsidRPr="00A871C2">
        <w:rPr>
          <w:spacing w:val="1"/>
        </w:rPr>
        <w:t>n</w:t>
      </w:r>
      <w:r w:rsidRPr="00A871C2">
        <w:rPr>
          <w:spacing w:val="-1"/>
        </w:rPr>
        <w:t>ø</w:t>
      </w:r>
      <w:r w:rsidRPr="00A871C2">
        <w:rPr>
          <w:spacing w:val="2"/>
        </w:rPr>
        <w:t>d</w:t>
      </w:r>
      <w:r w:rsidRPr="00A871C2">
        <w:t>s</w:t>
      </w:r>
      <w:r w:rsidRPr="00A871C2">
        <w:rPr>
          <w:spacing w:val="2"/>
        </w:rPr>
        <w:t>i</w:t>
      </w:r>
      <w:r w:rsidRPr="00A871C2">
        <w:t>t</w:t>
      </w:r>
      <w:r w:rsidRPr="00A871C2">
        <w:rPr>
          <w:spacing w:val="-2"/>
        </w:rPr>
        <w:t>u</w:t>
      </w:r>
      <w:r w:rsidRPr="00A871C2">
        <w:t>at</w:t>
      </w:r>
      <w:r w:rsidRPr="00A871C2">
        <w:rPr>
          <w:spacing w:val="2"/>
        </w:rPr>
        <w:t>i</w:t>
      </w:r>
      <w:r w:rsidRPr="00A871C2">
        <w:rPr>
          <w:spacing w:val="-1"/>
        </w:rPr>
        <w:t>o</w:t>
      </w:r>
      <w:r w:rsidRPr="00A871C2">
        <w:rPr>
          <w:spacing w:val="1"/>
        </w:rPr>
        <w:t>n</w:t>
      </w:r>
      <w:r w:rsidRPr="00A871C2">
        <w:rPr>
          <w:spacing w:val="-2"/>
        </w:rPr>
        <w:t>e</w:t>
      </w:r>
      <w:r w:rsidRPr="00A871C2">
        <w:t>r</w:t>
      </w:r>
      <w:r w:rsidRPr="00A871C2">
        <w:rPr>
          <w:spacing w:val="-13"/>
        </w:rPr>
        <w:t xml:space="preserve"> </w:t>
      </w:r>
      <w:r w:rsidRPr="00A871C2">
        <w:rPr>
          <w:spacing w:val="-2"/>
        </w:rPr>
        <w:t>o</w:t>
      </w:r>
      <w:r w:rsidRPr="00A871C2">
        <w:t>g</w:t>
      </w:r>
      <w:r w:rsidRPr="00A871C2">
        <w:rPr>
          <w:spacing w:val="-10"/>
        </w:rPr>
        <w:t xml:space="preserve"> </w:t>
      </w:r>
      <w:r w:rsidRPr="00A871C2">
        <w:t>s</w:t>
      </w:r>
      <w:r w:rsidRPr="00A871C2">
        <w:rPr>
          <w:spacing w:val="2"/>
        </w:rPr>
        <w:t>i</w:t>
      </w:r>
      <w:r w:rsidRPr="00A871C2">
        <w:t>t</w:t>
      </w:r>
      <w:r w:rsidRPr="00A871C2">
        <w:rPr>
          <w:spacing w:val="1"/>
        </w:rPr>
        <w:t>u</w:t>
      </w:r>
      <w:r w:rsidRPr="00A871C2">
        <w:t>a</w:t>
      </w:r>
      <w:r w:rsidRPr="00A871C2">
        <w:rPr>
          <w:spacing w:val="-2"/>
        </w:rPr>
        <w:t>t</w:t>
      </w:r>
      <w:r w:rsidRPr="00A871C2">
        <w:rPr>
          <w:spacing w:val="2"/>
        </w:rPr>
        <w:t>i</w:t>
      </w:r>
      <w:r w:rsidRPr="00A871C2">
        <w:rPr>
          <w:spacing w:val="-1"/>
        </w:rPr>
        <w:t>o</w:t>
      </w:r>
      <w:r w:rsidRPr="00A871C2">
        <w:rPr>
          <w:spacing w:val="1"/>
        </w:rPr>
        <w:t>n</w:t>
      </w:r>
      <w:r w:rsidRPr="00A871C2">
        <w:rPr>
          <w:spacing w:val="-2"/>
        </w:rPr>
        <w:t>e</w:t>
      </w:r>
      <w:r w:rsidRPr="00A871C2">
        <w:rPr>
          <w:spacing w:val="6"/>
        </w:rPr>
        <w:t>r</w:t>
      </w:r>
      <w:r w:rsidRPr="00A871C2">
        <w:t>,</w:t>
      </w:r>
    </w:p>
    <w:p w14:paraId="3E94CAD3" w14:textId="1D3927CF" w:rsidR="00FB24AC" w:rsidRPr="00A871C2" w:rsidRDefault="00FB24AC" w:rsidP="009463D5">
      <w:pPr>
        <w:pStyle w:val="Brdtekst"/>
        <w:spacing w:before="37" w:line="276" w:lineRule="auto"/>
        <w:ind w:left="1954" w:right="192"/>
        <w:rPr>
          <w:spacing w:val="-1"/>
        </w:rPr>
      </w:pPr>
      <w:r w:rsidRPr="00A871C2">
        <w:rPr>
          <w:spacing w:val="1"/>
        </w:rPr>
        <w:t>h</w:t>
      </w:r>
      <w:r w:rsidRPr="00A871C2">
        <w:t>v</w:t>
      </w:r>
      <w:r w:rsidRPr="00A871C2">
        <w:rPr>
          <w:spacing w:val="-2"/>
        </w:rPr>
        <w:t>o</w:t>
      </w:r>
      <w:r w:rsidRPr="00A871C2">
        <w:t>r</w:t>
      </w:r>
      <w:r w:rsidRPr="00A871C2">
        <w:rPr>
          <w:spacing w:val="-7"/>
        </w:rPr>
        <w:t xml:space="preserve"> </w:t>
      </w:r>
      <w:r w:rsidRPr="00A871C2">
        <w:rPr>
          <w:spacing w:val="2"/>
        </w:rPr>
        <w:t>i</w:t>
      </w:r>
      <w:r w:rsidRPr="00A871C2">
        <w:t>d</w:t>
      </w:r>
      <w:r w:rsidRPr="00A871C2">
        <w:rPr>
          <w:spacing w:val="-2"/>
        </w:rPr>
        <w:t>e</w:t>
      </w:r>
      <w:r w:rsidRPr="00A871C2">
        <w:t>a</w:t>
      </w:r>
      <w:r w:rsidRPr="00A871C2">
        <w:rPr>
          <w:spacing w:val="3"/>
        </w:rPr>
        <w:t>l</w:t>
      </w:r>
      <w:r w:rsidRPr="00A871C2">
        <w:rPr>
          <w:spacing w:val="-2"/>
        </w:rPr>
        <w:t>t</w:t>
      </w:r>
      <w:r w:rsidRPr="00A871C2">
        <w:t>i</w:t>
      </w:r>
      <w:r w:rsidRPr="00A871C2">
        <w:rPr>
          <w:spacing w:val="2"/>
        </w:rPr>
        <w:t>l</w:t>
      </w:r>
      <w:r w:rsidRPr="00A871C2">
        <w:t>st</w:t>
      </w:r>
      <w:r w:rsidRPr="00A871C2">
        <w:rPr>
          <w:spacing w:val="-2"/>
        </w:rPr>
        <w:t>a</w:t>
      </w:r>
      <w:r w:rsidRPr="00A871C2">
        <w:rPr>
          <w:spacing w:val="1"/>
        </w:rPr>
        <w:t>n</w:t>
      </w:r>
      <w:r w:rsidRPr="00A871C2">
        <w:t>d</w:t>
      </w:r>
      <w:r w:rsidRPr="00A871C2">
        <w:rPr>
          <w:spacing w:val="-2"/>
        </w:rPr>
        <w:t>e</w:t>
      </w:r>
      <w:r w:rsidRPr="00A871C2">
        <w:t>n</w:t>
      </w:r>
      <w:r w:rsidRPr="00A871C2">
        <w:rPr>
          <w:spacing w:val="-6"/>
        </w:rPr>
        <w:t xml:space="preserve"> </w:t>
      </w:r>
      <w:r w:rsidRPr="00A871C2">
        <w:rPr>
          <w:spacing w:val="2"/>
        </w:rPr>
        <w:t>i</w:t>
      </w:r>
      <w:r w:rsidRPr="00A871C2">
        <w:t>k</w:t>
      </w:r>
      <w:r w:rsidRPr="00A871C2">
        <w:rPr>
          <w:spacing w:val="-1"/>
        </w:rPr>
        <w:t>k</w:t>
      </w:r>
      <w:r w:rsidRPr="00A871C2">
        <w:t>e</w:t>
      </w:r>
      <w:r w:rsidRPr="00A871C2">
        <w:rPr>
          <w:spacing w:val="-7"/>
        </w:rPr>
        <w:t xml:space="preserve"> </w:t>
      </w:r>
      <w:r w:rsidRPr="00A871C2">
        <w:rPr>
          <w:spacing w:val="-2"/>
        </w:rPr>
        <w:t>e</w:t>
      </w:r>
      <w:r w:rsidRPr="00A871C2">
        <w:t>r</w:t>
      </w:r>
      <w:r w:rsidRPr="00A871C2">
        <w:rPr>
          <w:spacing w:val="-8"/>
        </w:rPr>
        <w:t xml:space="preserve"> </w:t>
      </w:r>
      <w:r w:rsidRPr="00A871C2">
        <w:t>t</w:t>
      </w:r>
      <w:r w:rsidRPr="00A871C2">
        <w:rPr>
          <w:spacing w:val="2"/>
        </w:rPr>
        <w:t>i</w:t>
      </w:r>
      <w:r w:rsidRPr="00A871C2">
        <w:t>l</w:t>
      </w:r>
      <w:r w:rsidRPr="00A871C2">
        <w:rPr>
          <w:spacing w:val="-5"/>
        </w:rPr>
        <w:t xml:space="preserve"> </w:t>
      </w:r>
      <w:r w:rsidRPr="00A871C2">
        <w:rPr>
          <w:spacing w:val="-2"/>
        </w:rPr>
        <w:t>s</w:t>
      </w:r>
      <w:r w:rsidRPr="00A871C2">
        <w:t>t</w:t>
      </w:r>
      <w:r w:rsidRPr="00A871C2">
        <w:rPr>
          <w:spacing w:val="-2"/>
        </w:rPr>
        <w:t>e</w:t>
      </w:r>
      <w:r w:rsidRPr="00A871C2">
        <w:t>d</w:t>
      </w:r>
      <w:r w:rsidRPr="00A871C2">
        <w:rPr>
          <w:spacing w:val="-2"/>
        </w:rPr>
        <w:t>e</w:t>
      </w:r>
      <w:r w:rsidR="00B96111">
        <w:t>,</w:t>
      </w:r>
      <w:r w:rsidRPr="00A871C2">
        <w:rPr>
          <w:spacing w:val="-6"/>
        </w:rPr>
        <w:t xml:space="preserve"> </w:t>
      </w:r>
      <w:r w:rsidRPr="00A871C2">
        <w:t>så</w:t>
      </w:r>
      <w:r w:rsidRPr="00A871C2">
        <w:rPr>
          <w:spacing w:val="2"/>
        </w:rPr>
        <w:t>l</w:t>
      </w:r>
      <w:r w:rsidRPr="00A871C2">
        <w:rPr>
          <w:spacing w:val="-2"/>
        </w:rPr>
        <w:t>e</w:t>
      </w:r>
      <w:r w:rsidRPr="00A871C2">
        <w:t>d</w:t>
      </w:r>
      <w:r w:rsidRPr="00A871C2">
        <w:rPr>
          <w:spacing w:val="-2"/>
        </w:rPr>
        <w:t>e</w:t>
      </w:r>
      <w:r w:rsidRPr="00A871C2">
        <w:t>s</w:t>
      </w:r>
      <w:r w:rsidR="004832EA">
        <w:t>,</w:t>
      </w:r>
      <w:r w:rsidRPr="00A871C2">
        <w:rPr>
          <w:spacing w:val="-5"/>
        </w:rPr>
        <w:t xml:space="preserve"> </w:t>
      </w:r>
      <w:r w:rsidRPr="00A871C2">
        <w:t>at</w:t>
      </w:r>
      <w:r w:rsidRPr="00A871C2">
        <w:rPr>
          <w:spacing w:val="-5"/>
        </w:rPr>
        <w:t xml:space="preserve"> </w:t>
      </w:r>
      <w:r w:rsidR="00A53BD3">
        <w:rPr>
          <w:spacing w:val="2"/>
        </w:rPr>
        <w:t>sporspærringsl</w:t>
      </w:r>
      <w:r w:rsidRPr="00A871C2">
        <w:rPr>
          <w:spacing w:val="-2"/>
        </w:rPr>
        <w:t>e</w:t>
      </w:r>
      <w:r w:rsidRPr="00A871C2">
        <w:t>d</w:t>
      </w:r>
      <w:r w:rsidRPr="00A871C2">
        <w:rPr>
          <w:spacing w:val="-2"/>
        </w:rPr>
        <w:t>e</w:t>
      </w:r>
      <w:r w:rsidRPr="00A871C2">
        <w:rPr>
          <w:spacing w:val="1"/>
        </w:rPr>
        <w:t>r</w:t>
      </w:r>
      <w:r w:rsidRPr="00A871C2">
        <w:rPr>
          <w:spacing w:val="-2"/>
        </w:rPr>
        <w:t>e</w:t>
      </w:r>
      <w:r w:rsidRPr="00A871C2">
        <w:t>n</w:t>
      </w:r>
      <w:r w:rsidRPr="00A871C2">
        <w:rPr>
          <w:spacing w:val="-1"/>
        </w:rPr>
        <w:t xml:space="preserve"> </w:t>
      </w:r>
      <w:r w:rsidRPr="00A871C2">
        <w:t>v</w:t>
      </w:r>
      <w:r w:rsidRPr="00A871C2">
        <w:rPr>
          <w:spacing w:val="2"/>
        </w:rPr>
        <w:t>i</w:t>
      </w:r>
      <w:r w:rsidRPr="00A871C2">
        <w:t>a</w:t>
      </w:r>
      <w:r w:rsidRPr="00A871C2">
        <w:rPr>
          <w:w w:val="99"/>
        </w:rPr>
        <w:t xml:space="preserve"> </w:t>
      </w:r>
      <w:r w:rsidRPr="00A871C2">
        <w:t>t</w:t>
      </w:r>
      <w:r w:rsidRPr="00A871C2">
        <w:rPr>
          <w:spacing w:val="-1"/>
        </w:rPr>
        <w:t>r</w:t>
      </w:r>
      <w:r w:rsidRPr="00A871C2">
        <w:t>æ</w:t>
      </w:r>
      <w:r w:rsidRPr="00A871C2">
        <w:rPr>
          <w:spacing w:val="1"/>
        </w:rPr>
        <w:t>n</w:t>
      </w:r>
      <w:r w:rsidRPr="00A871C2">
        <w:rPr>
          <w:spacing w:val="2"/>
        </w:rPr>
        <w:t>i</w:t>
      </w:r>
      <w:r w:rsidRPr="00A871C2">
        <w:rPr>
          <w:spacing w:val="1"/>
        </w:rPr>
        <w:t>n</w:t>
      </w:r>
      <w:r w:rsidRPr="00A871C2">
        <w:t>g</w:t>
      </w:r>
      <w:r w:rsidRPr="00A871C2">
        <w:rPr>
          <w:spacing w:val="-7"/>
        </w:rPr>
        <w:t xml:space="preserve"> </w:t>
      </w:r>
      <w:r w:rsidRPr="00A871C2">
        <w:rPr>
          <w:spacing w:val="1"/>
        </w:rPr>
        <w:t>h</w:t>
      </w:r>
      <w:r w:rsidRPr="00A871C2">
        <w:t>ar</w:t>
      </w:r>
      <w:r w:rsidRPr="00A871C2">
        <w:rPr>
          <w:spacing w:val="-8"/>
        </w:rPr>
        <w:t xml:space="preserve"> </w:t>
      </w:r>
      <w:r w:rsidRPr="00A871C2">
        <w:t>m</w:t>
      </w:r>
      <w:r w:rsidRPr="00A871C2">
        <w:rPr>
          <w:spacing w:val="1"/>
        </w:rPr>
        <w:t>u</w:t>
      </w:r>
      <w:r w:rsidRPr="00A871C2">
        <w:rPr>
          <w:spacing w:val="2"/>
        </w:rPr>
        <w:t>li</w:t>
      </w:r>
      <w:r w:rsidRPr="00A871C2">
        <w:rPr>
          <w:spacing w:val="-2"/>
        </w:rPr>
        <w:t>g</w:t>
      </w:r>
      <w:r w:rsidRPr="00A871C2">
        <w:rPr>
          <w:spacing w:val="1"/>
        </w:rPr>
        <w:t>h</w:t>
      </w:r>
      <w:r w:rsidRPr="00A871C2">
        <w:rPr>
          <w:spacing w:val="-2"/>
        </w:rPr>
        <w:t>e</w:t>
      </w:r>
      <w:r w:rsidRPr="00A871C2">
        <w:t>d</w:t>
      </w:r>
      <w:r w:rsidRPr="00A871C2">
        <w:rPr>
          <w:spacing w:val="-6"/>
        </w:rPr>
        <w:t xml:space="preserve"> </w:t>
      </w:r>
      <w:r w:rsidRPr="00A871C2">
        <w:rPr>
          <w:spacing w:val="-1"/>
        </w:rPr>
        <w:t>f</w:t>
      </w:r>
      <w:r w:rsidRPr="00A871C2">
        <w:rPr>
          <w:spacing w:val="1"/>
        </w:rPr>
        <w:t>o</w:t>
      </w:r>
      <w:r w:rsidRPr="00A871C2">
        <w:t>r</w:t>
      </w:r>
      <w:r w:rsidRPr="00A871C2">
        <w:rPr>
          <w:spacing w:val="-7"/>
        </w:rPr>
        <w:t xml:space="preserve"> </w:t>
      </w:r>
      <w:r w:rsidRPr="00A871C2">
        <w:t>at</w:t>
      </w:r>
      <w:r w:rsidRPr="00A871C2">
        <w:rPr>
          <w:spacing w:val="-8"/>
        </w:rPr>
        <w:t xml:space="preserve"> </w:t>
      </w:r>
      <w:r w:rsidRPr="00A871C2">
        <w:rPr>
          <w:spacing w:val="-1"/>
        </w:rPr>
        <w:t>o</w:t>
      </w:r>
      <w:r w:rsidRPr="00A871C2">
        <w:rPr>
          <w:spacing w:val="2"/>
        </w:rPr>
        <w:t>p</w:t>
      </w:r>
      <w:r w:rsidRPr="00A871C2">
        <w:rPr>
          <w:spacing w:val="-1"/>
        </w:rPr>
        <w:t>r</w:t>
      </w:r>
      <w:r w:rsidRPr="00A871C2">
        <w:rPr>
          <w:spacing w:val="-2"/>
        </w:rPr>
        <w:t>e</w:t>
      </w:r>
      <w:r w:rsidRPr="00A871C2">
        <w:t>t</w:t>
      </w:r>
      <w:r w:rsidRPr="00A871C2">
        <w:rPr>
          <w:spacing w:val="1"/>
        </w:rPr>
        <w:t>h</w:t>
      </w:r>
      <w:r w:rsidRPr="00A871C2">
        <w:rPr>
          <w:spacing w:val="-1"/>
        </w:rPr>
        <w:t>o</w:t>
      </w:r>
      <w:r w:rsidRPr="00A871C2">
        <w:rPr>
          <w:spacing w:val="2"/>
        </w:rPr>
        <w:t>l</w:t>
      </w:r>
      <w:r w:rsidRPr="00A871C2">
        <w:t>de</w:t>
      </w:r>
      <w:r w:rsidRPr="00A871C2">
        <w:rPr>
          <w:spacing w:val="-6"/>
        </w:rPr>
        <w:t xml:space="preserve"> </w:t>
      </w:r>
      <w:r w:rsidRPr="00A871C2">
        <w:t>s</w:t>
      </w:r>
      <w:r w:rsidRPr="00A871C2">
        <w:rPr>
          <w:spacing w:val="2"/>
        </w:rPr>
        <w:t>i</w:t>
      </w:r>
      <w:r w:rsidRPr="00A871C2">
        <w:t>n</w:t>
      </w:r>
      <w:r w:rsidRPr="00A871C2">
        <w:rPr>
          <w:w w:val="99"/>
        </w:rPr>
        <w:t xml:space="preserve"> </w:t>
      </w:r>
      <w:r w:rsidRPr="00A871C2">
        <w:rPr>
          <w:spacing w:val="-1"/>
        </w:rPr>
        <w:t>r</w:t>
      </w:r>
      <w:r w:rsidRPr="00A871C2">
        <w:rPr>
          <w:spacing w:val="1"/>
        </w:rPr>
        <w:t>u</w:t>
      </w:r>
      <w:r w:rsidRPr="00A871C2">
        <w:t>t</w:t>
      </w:r>
      <w:r w:rsidRPr="00A871C2">
        <w:rPr>
          <w:spacing w:val="2"/>
        </w:rPr>
        <w:t>i</w:t>
      </w:r>
      <w:r w:rsidRPr="00A871C2">
        <w:rPr>
          <w:spacing w:val="1"/>
        </w:rPr>
        <w:t>n</w:t>
      </w:r>
      <w:r w:rsidRPr="00A871C2">
        <w:t>e</w:t>
      </w:r>
      <w:r w:rsidRPr="00A871C2">
        <w:rPr>
          <w:spacing w:val="-9"/>
        </w:rPr>
        <w:t xml:space="preserve"> </w:t>
      </w:r>
      <w:r w:rsidRPr="00A871C2">
        <w:rPr>
          <w:spacing w:val="-1"/>
        </w:rPr>
        <w:t>o</w:t>
      </w:r>
      <w:r w:rsidRPr="00A871C2">
        <w:t>g</w:t>
      </w:r>
      <w:r w:rsidRPr="00A871C2">
        <w:rPr>
          <w:spacing w:val="-7"/>
        </w:rPr>
        <w:t xml:space="preserve"> </w:t>
      </w:r>
      <w:r w:rsidRPr="00A871C2">
        <w:t>e</w:t>
      </w:r>
      <w:r w:rsidRPr="00A871C2">
        <w:rPr>
          <w:spacing w:val="-1"/>
        </w:rPr>
        <w:t>r</w:t>
      </w:r>
      <w:r w:rsidRPr="00A871C2">
        <w:t>f</w:t>
      </w:r>
      <w:r w:rsidRPr="00A871C2">
        <w:rPr>
          <w:spacing w:val="2"/>
        </w:rPr>
        <w:t>a</w:t>
      </w:r>
      <w:r w:rsidRPr="00A871C2">
        <w:rPr>
          <w:spacing w:val="-1"/>
        </w:rPr>
        <w:t>r</w:t>
      </w:r>
      <w:r w:rsidRPr="00A871C2">
        <w:rPr>
          <w:spacing w:val="2"/>
        </w:rPr>
        <w:t>i</w:t>
      </w:r>
      <w:r w:rsidRPr="00A871C2">
        <w:rPr>
          <w:spacing w:val="1"/>
        </w:rPr>
        <w:t>n</w:t>
      </w:r>
      <w:r w:rsidRPr="00A871C2">
        <w:t>g</w:t>
      </w:r>
      <w:r w:rsidRPr="00A871C2">
        <w:rPr>
          <w:spacing w:val="-11"/>
        </w:rPr>
        <w:t xml:space="preserve"> </w:t>
      </w:r>
      <w:r w:rsidRPr="00A871C2">
        <w:t>i</w:t>
      </w:r>
      <w:r w:rsidRPr="00A871C2">
        <w:rPr>
          <w:spacing w:val="-5"/>
        </w:rPr>
        <w:t xml:space="preserve"> </w:t>
      </w:r>
      <w:r w:rsidR="009463D5" w:rsidRPr="00A871C2">
        <w:rPr>
          <w:spacing w:val="-5"/>
        </w:rPr>
        <w:t xml:space="preserve">disse </w:t>
      </w:r>
      <w:r w:rsidRPr="00A871C2">
        <w:rPr>
          <w:spacing w:val="-2"/>
        </w:rPr>
        <w:t>s</w:t>
      </w:r>
      <w:r w:rsidRPr="00A871C2">
        <w:rPr>
          <w:spacing w:val="2"/>
        </w:rPr>
        <w:t>i</w:t>
      </w:r>
      <w:r w:rsidRPr="00A871C2">
        <w:t>t</w:t>
      </w:r>
      <w:r w:rsidRPr="00A871C2">
        <w:rPr>
          <w:spacing w:val="1"/>
        </w:rPr>
        <w:t>u</w:t>
      </w:r>
      <w:r w:rsidRPr="00A871C2">
        <w:rPr>
          <w:spacing w:val="-3"/>
        </w:rPr>
        <w:t>a</w:t>
      </w:r>
      <w:r w:rsidRPr="00A871C2">
        <w:t>t</w:t>
      </w:r>
      <w:r w:rsidRPr="00A871C2">
        <w:rPr>
          <w:spacing w:val="2"/>
        </w:rPr>
        <w:t>i</w:t>
      </w:r>
      <w:r w:rsidRPr="00A871C2">
        <w:rPr>
          <w:spacing w:val="-1"/>
        </w:rPr>
        <w:t>o</w:t>
      </w:r>
      <w:r w:rsidRPr="00A871C2">
        <w:rPr>
          <w:spacing w:val="1"/>
        </w:rPr>
        <w:t>n</w:t>
      </w:r>
      <w:r w:rsidRPr="00A871C2">
        <w:rPr>
          <w:spacing w:val="-2"/>
        </w:rPr>
        <w:t>e</w:t>
      </w:r>
      <w:r w:rsidRPr="00A871C2">
        <w:rPr>
          <w:spacing w:val="-1"/>
        </w:rPr>
        <w:t>r</w:t>
      </w:r>
    </w:p>
    <w:p w14:paraId="6D35E248" w14:textId="77777777" w:rsidR="00A871C2" w:rsidRPr="00A871C2" w:rsidRDefault="00A871C2" w:rsidP="00A871C2">
      <w:pPr>
        <w:pStyle w:val="Brdtekst"/>
        <w:numPr>
          <w:ilvl w:val="2"/>
          <w:numId w:val="2"/>
        </w:numPr>
        <w:tabs>
          <w:tab w:val="left" w:pos="1954"/>
        </w:tabs>
        <w:spacing w:line="242" w:lineRule="exact"/>
        <w:ind w:left="1954"/>
      </w:pPr>
      <w:r w:rsidRPr="00A871C2">
        <w:t>Erfaringer fra drift herunder eventuelle sikkerhedsmæssige hændelser.</w:t>
      </w:r>
    </w:p>
    <w:p w14:paraId="4736D7FF" w14:textId="77777777" w:rsidR="00FD619B" w:rsidRDefault="00FD619B" w:rsidP="00A871C2">
      <w:pPr>
        <w:pStyle w:val="Brdtekst"/>
        <w:spacing w:before="37" w:line="276" w:lineRule="auto"/>
        <w:ind w:left="0" w:right="192"/>
        <w:rPr>
          <w:color w:val="70AD47" w:themeColor="accent6"/>
        </w:rPr>
      </w:pPr>
    </w:p>
    <w:p w14:paraId="1E092496" w14:textId="77777777" w:rsidR="00FB24AC" w:rsidRPr="00273C37" w:rsidRDefault="00FB24AC" w:rsidP="00FB24AC">
      <w:pPr>
        <w:spacing w:before="1" w:line="240" w:lineRule="exact"/>
        <w:rPr>
          <w:sz w:val="24"/>
          <w:szCs w:val="24"/>
        </w:rPr>
      </w:pPr>
    </w:p>
    <w:p w14:paraId="5FCD44E3" w14:textId="33D81776" w:rsidR="00FB24AC" w:rsidRDefault="009D6A42" w:rsidP="006C6040">
      <w:pPr>
        <w:pStyle w:val="Overskrift2"/>
      </w:pPr>
      <w:bookmarkStart w:id="27" w:name="_TOC_250006"/>
      <w:bookmarkStart w:id="28" w:name="_Toc72481030"/>
      <w:r>
        <w:rPr>
          <w:spacing w:val="-1"/>
        </w:rPr>
        <w:t>Form og v</w:t>
      </w:r>
      <w:r w:rsidR="00FB24AC">
        <w:t>arig</w:t>
      </w:r>
      <w:r w:rsidR="00FB24AC">
        <w:rPr>
          <w:spacing w:val="-1"/>
        </w:rPr>
        <w:t>he</w:t>
      </w:r>
      <w:r w:rsidR="00FB24AC">
        <w:t>d</w:t>
      </w:r>
      <w:bookmarkEnd w:id="27"/>
      <w:bookmarkEnd w:id="28"/>
    </w:p>
    <w:p w14:paraId="60D8B3B8" w14:textId="77777777" w:rsidR="00FB24AC" w:rsidRDefault="00FB24AC" w:rsidP="00FB24AC">
      <w:pPr>
        <w:spacing w:before="6" w:line="120" w:lineRule="exact"/>
        <w:rPr>
          <w:sz w:val="12"/>
          <w:szCs w:val="12"/>
        </w:rPr>
      </w:pPr>
    </w:p>
    <w:p w14:paraId="74739253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08A9FDF9" w14:textId="6616B337" w:rsidR="006637E2" w:rsidRDefault="00075950" w:rsidP="00FB24AC">
      <w:pPr>
        <w:pStyle w:val="Brdtekst"/>
        <w:spacing w:before="63" w:line="275" w:lineRule="auto"/>
        <w:ind w:right="192"/>
        <w:rPr>
          <w:spacing w:val="-1"/>
        </w:rPr>
      </w:pPr>
      <w:r w:rsidRPr="00C1602A">
        <w:rPr>
          <w:spacing w:val="-1"/>
        </w:rPr>
        <w:t>Teor</w:t>
      </w:r>
      <w:r w:rsidR="00003CA3" w:rsidRPr="00C1602A">
        <w:rPr>
          <w:spacing w:val="-1"/>
        </w:rPr>
        <w:t>etisk-</w:t>
      </w:r>
      <w:r w:rsidRPr="00C1602A">
        <w:rPr>
          <w:spacing w:val="-1"/>
        </w:rPr>
        <w:t xml:space="preserve"> og praktisk undervisning integreres</w:t>
      </w:r>
      <w:r w:rsidR="00AD7EF9" w:rsidRPr="00C1602A">
        <w:rPr>
          <w:spacing w:val="-1"/>
        </w:rPr>
        <w:t xml:space="preserve">, hvor dette er hensigtsmæssigt. </w:t>
      </w:r>
      <w:r w:rsidR="005C150E" w:rsidRPr="00C1602A">
        <w:rPr>
          <w:spacing w:val="-1"/>
        </w:rPr>
        <w:t xml:space="preserve">Den praktiske undervisning </w:t>
      </w:r>
      <w:r w:rsidR="00A14A27" w:rsidRPr="00C1602A">
        <w:rPr>
          <w:spacing w:val="-1"/>
        </w:rPr>
        <w:t xml:space="preserve">skal </w:t>
      </w:r>
      <w:r w:rsidR="005C150E" w:rsidRPr="00C1602A">
        <w:rPr>
          <w:spacing w:val="-1"/>
        </w:rPr>
        <w:t xml:space="preserve">understøttes </w:t>
      </w:r>
      <w:r w:rsidR="00A14A27" w:rsidRPr="00C1602A">
        <w:rPr>
          <w:spacing w:val="-1"/>
        </w:rPr>
        <w:t>ved</w:t>
      </w:r>
      <w:r w:rsidR="005C150E" w:rsidRPr="00C1602A">
        <w:rPr>
          <w:spacing w:val="-1"/>
        </w:rPr>
        <w:t xml:space="preserve"> </w:t>
      </w:r>
      <w:r w:rsidR="00A14A27" w:rsidRPr="00C1602A">
        <w:rPr>
          <w:spacing w:val="-1"/>
        </w:rPr>
        <w:t>brug af simulator</w:t>
      </w:r>
      <w:r w:rsidR="004D7BAF" w:rsidRPr="00C1602A">
        <w:rPr>
          <w:spacing w:val="-1"/>
        </w:rPr>
        <w:t xml:space="preserve"> i videst muligt omfang.</w:t>
      </w:r>
    </w:p>
    <w:p w14:paraId="10C17D5B" w14:textId="42362763" w:rsidR="00FB24AC" w:rsidRPr="009463D5" w:rsidRDefault="00FB24AC" w:rsidP="00FB24AC">
      <w:pPr>
        <w:pStyle w:val="Brdtekst"/>
        <w:spacing w:before="63" w:line="275" w:lineRule="auto"/>
        <w:ind w:right="192"/>
        <w:rPr>
          <w:strike/>
        </w:rPr>
      </w:pPr>
      <w:r w:rsidRPr="00E20108">
        <w:rPr>
          <w:spacing w:val="-1"/>
        </w:rPr>
        <w:t>H</w:t>
      </w:r>
      <w:r w:rsidRPr="00E20108">
        <w:rPr>
          <w:spacing w:val="1"/>
        </w:rPr>
        <w:t>v</w:t>
      </w:r>
      <w:r w:rsidRPr="00E20108">
        <w:rPr>
          <w:spacing w:val="-2"/>
        </w:rPr>
        <w:t>e</w:t>
      </w:r>
      <w:r w:rsidRPr="00E20108">
        <w:t>r</w:t>
      </w:r>
      <w:r w:rsidRPr="00E20108">
        <w:rPr>
          <w:spacing w:val="-7"/>
        </w:rPr>
        <w:t xml:space="preserve"> </w:t>
      </w:r>
      <w:r w:rsidRPr="00E20108">
        <w:t>med</w:t>
      </w:r>
      <w:r w:rsidRPr="00E20108">
        <w:rPr>
          <w:spacing w:val="2"/>
        </w:rPr>
        <w:t>a</w:t>
      </w:r>
      <w:r w:rsidRPr="00E20108">
        <w:rPr>
          <w:spacing w:val="-1"/>
        </w:rPr>
        <w:t>r</w:t>
      </w:r>
      <w:r w:rsidRPr="00E20108">
        <w:t>b</w:t>
      </w:r>
      <w:r w:rsidRPr="00E20108">
        <w:rPr>
          <w:spacing w:val="-2"/>
        </w:rPr>
        <w:t>e</w:t>
      </w:r>
      <w:r w:rsidRPr="00E20108">
        <w:t>j</w:t>
      </w:r>
      <w:r w:rsidRPr="00E20108">
        <w:rPr>
          <w:spacing w:val="2"/>
        </w:rPr>
        <w:t>d</w:t>
      </w:r>
      <w:r w:rsidRPr="00E20108">
        <w:rPr>
          <w:spacing w:val="-2"/>
        </w:rPr>
        <w:t>e</w:t>
      </w:r>
      <w:r w:rsidRPr="00E20108">
        <w:t>r</w:t>
      </w:r>
      <w:r w:rsidRPr="00E20108">
        <w:rPr>
          <w:spacing w:val="-7"/>
        </w:rPr>
        <w:t xml:space="preserve"> </w:t>
      </w:r>
      <w:r w:rsidRPr="00E20108">
        <w:t>s</w:t>
      </w:r>
      <w:r w:rsidRPr="00E20108">
        <w:rPr>
          <w:spacing w:val="-1"/>
        </w:rPr>
        <w:t>k</w:t>
      </w:r>
      <w:r w:rsidRPr="00E20108">
        <w:t>al</w:t>
      </w:r>
      <w:r w:rsidRPr="00E20108">
        <w:rPr>
          <w:spacing w:val="-5"/>
        </w:rPr>
        <w:t xml:space="preserve"> </w:t>
      </w:r>
      <w:r w:rsidRPr="00E20108">
        <w:t>have</w:t>
      </w:r>
      <w:r w:rsidRPr="00E20108">
        <w:rPr>
          <w:spacing w:val="-7"/>
        </w:rPr>
        <w:t xml:space="preserve"> </w:t>
      </w:r>
      <w:r w:rsidR="00E200BD" w:rsidRPr="00E20108">
        <w:rPr>
          <w:spacing w:val="-7"/>
        </w:rPr>
        <w:t xml:space="preserve">en dags </w:t>
      </w:r>
      <w:r w:rsidRPr="00E20108">
        <w:rPr>
          <w:spacing w:val="-2"/>
        </w:rPr>
        <w:t>e</w:t>
      </w:r>
      <w:r w:rsidRPr="00E20108">
        <w:t>ft</w:t>
      </w:r>
      <w:r w:rsidRPr="00E20108">
        <w:rPr>
          <w:spacing w:val="1"/>
        </w:rPr>
        <w:t>e</w:t>
      </w:r>
      <w:r w:rsidRPr="00E20108">
        <w:rPr>
          <w:spacing w:val="-1"/>
        </w:rPr>
        <w:t>r</w:t>
      </w:r>
      <w:r w:rsidRPr="00E20108">
        <w:rPr>
          <w:spacing w:val="1"/>
        </w:rPr>
        <w:t>u</w:t>
      </w:r>
      <w:r w:rsidRPr="00E20108">
        <w:t>dda</w:t>
      </w:r>
      <w:r w:rsidRPr="00E20108">
        <w:rPr>
          <w:spacing w:val="1"/>
        </w:rPr>
        <w:t>nn</w:t>
      </w:r>
      <w:r w:rsidRPr="00E20108">
        <w:rPr>
          <w:spacing w:val="-2"/>
        </w:rPr>
        <w:t>e</w:t>
      </w:r>
      <w:r w:rsidRPr="00E20108">
        <w:rPr>
          <w:spacing w:val="2"/>
        </w:rPr>
        <w:t>l</w:t>
      </w:r>
      <w:r w:rsidRPr="00E20108">
        <w:t>se</w:t>
      </w:r>
      <w:r w:rsidRPr="00E20108">
        <w:rPr>
          <w:spacing w:val="-8"/>
        </w:rPr>
        <w:t xml:space="preserve"> </w:t>
      </w:r>
      <w:r w:rsidR="00615814" w:rsidRPr="00E20108">
        <w:rPr>
          <w:spacing w:val="-8"/>
        </w:rPr>
        <w:t>på</w:t>
      </w:r>
      <w:r w:rsidR="00A4638B" w:rsidRPr="00E20108">
        <w:rPr>
          <w:spacing w:val="-8"/>
        </w:rPr>
        <w:t xml:space="preserve"> </w:t>
      </w:r>
      <w:r w:rsidR="003C4CA2" w:rsidRPr="00AB24B7">
        <w:rPr>
          <w:spacing w:val="-8"/>
        </w:rPr>
        <w:t>otte</w:t>
      </w:r>
      <w:r w:rsidR="00DC4C15" w:rsidRPr="00E20108">
        <w:rPr>
          <w:spacing w:val="-8"/>
        </w:rPr>
        <w:t xml:space="preserve"> lektioner</w:t>
      </w:r>
      <w:r w:rsidR="00615814" w:rsidRPr="00E20108">
        <w:rPr>
          <w:spacing w:val="-8"/>
        </w:rPr>
        <w:t xml:space="preserve"> á 45 minutter</w:t>
      </w:r>
      <w:r w:rsidR="00615814" w:rsidRPr="00E20108">
        <w:t xml:space="preserve"> </w:t>
      </w:r>
      <w:r w:rsidR="00A83051" w:rsidRPr="00AB24B7">
        <w:t xml:space="preserve">inklusive test </w:t>
      </w:r>
      <w:r w:rsidR="00615814" w:rsidRPr="00E20108">
        <w:t>i</w:t>
      </w:r>
      <w:r w:rsidRPr="00E20108">
        <w:rPr>
          <w:spacing w:val="-4"/>
        </w:rPr>
        <w:t xml:space="preserve"> </w:t>
      </w:r>
      <w:r w:rsidRPr="00E20108">
        <w:t>d</w:t>
      </w:r>
      <w:r w:rsidRPr="00E20108">
        <w:rPr>
          <w:spacing w:val="-1"/>
        </w:rPr>
        <w:t>e</w:t>
      </w:r>
      <w:r w:rsidRPr="00E20108">
        <w:t>t</w:t>
      </w:r>
      <w:r w:rsidRPr="00E20108">
        <w:rPr>
          <w:spacing w:val="-6"/>
        </w:rPr>
        <w:t xml:space="preserve"> </w:t>
      </w:r>
      <w:r w:rsidRPr="00E20108">
        <w:t>i</w:t>
      </w:r>
      <w:r w:rsidRPr="00E20108">
        <w:rPr>
          <w:spacing w:val="-4"/>
        </w:rPr>
        <w:t xml:space="preserve"> </w:t>
      </w:r>
      <w:r w:rsidRPr="00E20108">
        <w:t>af</w:t>
      </w:r>
      <w:r w:rsidRPr="00E20108">
        <w:rPr>
          <w:spacing w:val="-1"/>
        </w:rPr>
        <w:t>s</w:t>
      </w:r>
      <w:r w:rsidRPr="00E20108">
        <w:rPr>
          <w:spacing w:val="1"/>
        </w:rPr>
        <w:t>n</w:t>
      </w:r>
      <w:r w:rsidRPr="00E20108">
        <w:rPr>
          <w:spacing w:val="2"/>
        </w:rPr>
        <w:t>i</w:t>
      </w:r>
      <w:r w:rsidRPr="00E20108">
        <w:t>t</w:t>
      </w:r>
      <w:r w:rsidRPr="00E20108">
        <w:rPr>
          <w:spacing w:val="-6"/>
        </w:rPr>
        <w:t xml:space="preserve"> </w:t>
      </w:r>
      <w:r w:rsidRPr="00E20108">
        <w:t>1.</w:t>
      </w:r>
      <w:r w:rsidR="00D443D1" w:rsidRPr="00E20108">
        <w:t>7</w:t>
      </w:r>
      <w:r w:rsidRPr="00E20108">
        <w:rPr>
          <w:spacing w:val="-7"/>
        </w:rPr>
        <w:t xml:space="preserve"> </w:t>
      </w:r>
      <w:r w:rsidRPr="00E20108">
        <w:t>fa</w:t>
      </w:r>
      <w:r w:rsidRPr="00E20108">
        <w:rPr>
          <w:spacing w:val="-1"/>
        </w:rPr>
        <w:t>s</w:t>
      </w:r>
      <w:r w:rsidRPr="00E20108">
        <w:t>tsat</w:t>
      </w:r>
      <w:r w:rsidRPr="00E20108">
        <w:rPr>
          <w:spacing w:val="1"/>
        </w:rPr>
        <w:t>t</w:t>
      </w:r>
      <w:r w:rsidRPr="00E20108">
        <w:t>e</w:t>
      </w:r>
      <w:r w:rsidRPr="00E20108">
        <w:rPr>
          <w:spacing w:val="-8"/>
        </w:rPr>
        <w:t xml:space="preserve"> </w:t>
      </w:r>
      <w:r w:rsidRPr="00E20108">
        <w:rPr>
          <w:spacing w:val="2"/>
        </w:rPr>
        <w:t>i</w:t>
      </w:r>
      <w:r w:rsidRPr="00E20108">
        <w:rPr>
          <w:spacing w:val="1"/>
        </w:rPr>
        <w:t>n</w:t>
      </w:r>
      <w:r w:rsidRPr="00E20108">
        <w:t>t</w:t>
      </w:r>
      <w:r w:rsidRPr="00E20108">
        <w:rPr>
          <w:spacing w:val="-2"/>
        </w:rPr>
        <w:t>e</w:t>
      </w:r>
      <w:r w:rsidRPr="00E20108">
        <w:rPr>
          <w:spacing w:val="1"/>
        </w:rPr>
        <w:t>r</w:t>
      </w:r>
      <w:r w:rsidRPr="00E20108">
        <w:t>va</w:t>
      </w:r>
      <w:r w:rsidRPr="00E20108">
        <w:rPr>
          <w:spacing w:val="4"/>
        </w:rPr>
        <w:t>l</w:t>
      </w:r>
      <w:r w:rsidR="00582EB1" w:rsidRPr="00E20108">
        <w:rPr>
          <w:spacing w:val="4"/>
        </w:rPr>
        <w:t>.</w:t>
      </w:r>
    </w:p>
    <w:p w14:paraId="69F2C1A1" w14:textId="77777777" w:rsidR="00FB24AC" w:rsidRPr="00273C37" w:rsidRDefault="00FB24AC" w:rsidP="00FB24AC">
      <w:pPr>
        <w:spacing w:line="200" w:lineRule="exact"/>
        <w:rPr>
          <w:sz w:val="20"/>
          <w:szCs w:val="20"/>
        </w:rPr>
      </w:pPr>
    </w:p>
    <w:p w14:paraId="20FB38D3" w14:textId="77777777" w:rsidR="00FB24AC" w:rsidRPr="00273C37" w:rsidRDefault="00FB24AC" w:rsidP="00FB24AC">
      <w:pPr>
        <w:spacing w:before="1" w:line="240" w:lineRule="exact"/>
        <w:rPr>
          <w:sz w:val="24"/>
          <w:szCs w:val="24"/>
        </w:rPr>
      </w:pPr>
    </w:p>
    <w:p w14:paraId="378752E9" w14:textId="77777777" w:rsidR="00CB1B4B" w:rsidRDefault="00CB1B4B" w:rsidP="00CB1B4B">
      <w:pPr>
        <w:pStyle w:val="Overskrift2"/>
      </w:pPr>
      <w:bookmarkStart w:id="29" w:name="_Toc72481031"/>
      <w:r w:rsidRPr="006C6040">
        <w:t>Holdstørrelse</w:t>
      </w:r>
      <w:bookmarkEnd w:id="29"/>
    </w:p>
    <w:p w14:paraId="5D847DA0" w14:textId="77777777" w:rsidR="00CB1B4B" w:rsidRDefault="00CB1B4B" w:rsidP="00CB1B4B">
      <w:pPr>
        <w:spacing w:before="6" w:line="120" w:lineRule="exact"/>
        <w:rPr>
          <w:sz w:val="12"/>
          <w:szCs w:val="12"/>
        </w:rPr>
      </w:pPr>
    </w:p>
    <w:p w14:paraId="3ED439D1" w14:textId="77777777" w:rsidR="00CB1B4B" w:rsidRDefault="00CB1B4B" w:rsidP="00CB1B4B">
      <w:pPr>
        <w:spacing w:line="200" w:lineRule="exact"/>
        <w:rPr>
          <w:sz w:val="20"/>
          <w:szCs w:val="20"/>
        </w:rPr>
      </w:pPr>
    </w:p>
    <w:p w14:paraId="6EBAE6D5" w14:textId="77777777" w:rsidR="00CB1B4B" w:rsidRDefault="00CB1B4B" w:rsidP="00CB1B4B">
      <w:pPr>
        <w:pStyle w:val="Brdtekst"/>
        <w:spacing w:before="63" w:line="276" w:lineRule="auto"/>
        <w:ind w:right="182"/>
      </w:pPr>
      <w:r w:rsidRPr="00784133">
        <w:t>Holdstørrelsen må ikke overstige 8 personer. Dette er for at sikre, at den enkelte medarbejder opnår tilstrækkelig træning ved simulator.</w:t>
      </w:r>
    </w:p>
    <w:p w14:paraId="0C2A1A1B" w14:textId="77777777" w:rsidR="00CB1B4B" w:rsidRDefault="00CB1B4B" w:rsidP="00AB24B7">
      <w:pPr>
        <w:pStyle w:val="Overskrift2"/>
        <w:numPr>
          <w:ilvl w:val="0"/>
          <w:numId w:val="0"/>
        </w:numPr>
      </w:pPr>
    </w:p>
    <w:p w14:paraId="60BFA961" w14:textId="061DB5AF" w:rsidR="00FB24AC" w:rsidRDefault="00FB24AC" w:rsidP="006C6040">
      <w:pPr>
        <w:pStyle w:val="Overskrift2"/>
      </w:pPr>
      <w:bookmarkStart w:id="30" w:name="_TOC_250005"/>
      <w:bookmarkStart w:id="31" w:name="_Toc72481032"/>
      <w:r w:rsidRPr="006C6040">
        <w:t>Instruktør</w:t>
      </w:r>
      <w:bookmarkEnd w:id="30"/>
      <w:bookmarkEnd w:id="31"/>
    </w:p>
    <w:p w14:paraId="33D1C6F4" w14:textId="77777777" w:rsidR="00FB24AC" w:rsidRDefault="00FB24AC" w:rsidP="00FB24AC">
      <w:pPr>
        <w:spacing w:before="6" w:line="120" w:lineRule="exact"/>
        <w:rPr>
          <w:sz w:val="12"/>
          <w:szCs w:val="12"/>
        </w:rPr>
      </w:pPr>
    </w:p>
    <w:p w14:paraId="11CA5AE1" w14:textId="77777777" w:rsidR="00FB24AC" w:rsidRDefault="00FB24AC" w:rsidP="00FB24AC">
      <w:pPr>
        <w:spacing w:line="200" w:lineRule="exact"/>
        <w:rPr>
          <w:sz w:val="20"/>
          <w:szCs w:val="20"/>
        </w:rPr>
      </w:pPr>
    </w:p>
    <w:p w14:paraId="1B0D3438" w14:textId="41F01ADF" w:rsidR="00FB24AC" w:rsidRPr="00273C37" w:rsidRDefault="00FB24AC" w:rsidP="00FB24AC">
      <w:pPr>
        <w:pStyle w:val="Brdtekst"/>
        <w:spacing w:before="63" w:line="277" w:lineRule="auto"/>
        <w:ind w:right="252"/>
      </w:pPr>
      <w:r w:rsidRPr="00273C37">
        <w:lastRenderedPageBreak/>
        <w:t>U</w:t>
      </w:r>
      <w:r w:rsidRPr="00273C37">
        <w:rPr>
          <w:spacing w:val="1"/>
        </w:rPr>
        <w:t>n</w:t>
      </w:r>
      <w:r w:rsidRPr="00273C37">
        <w:t>d</w:t>
      </w:r>
      <w:r w:rsidRPr="00273C37">
        <w:rPr>
          <w:spacing w:val="-2"/>
        </w:rPr>
        <w:t>e</w:t>
      </w:r>
      <w:r w:rsidRPr="00273C37">
        <w:rPr>
          <w:spacing w:val="-1"/>
        </w:rPr>
        <w:t>r</w:t>
      </w:r>
      <w:r w:rsidRPr="00273C37">
        <w:t>v</w:t>
      </w:r>
      <w:r w:rsidRPr="00273C37">
        <w:rPr>
          <w:spacing w:val="2"/>
        </w:rPr>
        <w:t>i</w:t>
      </w:r>
      <w:r w:rsidRPr="00273C37">
        <w:t>sn</w:t>
      </w:r>
      <w:r w:rsidRPr="00273C37">
        <w:rPr>
          <w:spacing w:val="3"/>
        </w:rPr>
        <w:t>i</w:t>
      </w:r>
      <w:r w:rsidRPr="00273C37">
        <w:rPr>
          <w:spacing w:val="1"/>
        </w:rPr>
        <w:t>n</w:t>
      </w:r>
      <w:r w:rsidRPr="00273C37">
        <w:t>g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7"/>
        </w:rPr>
        <w:t xml:space="preserve"> </w:t>
      </w:r>
      <w:r w:rsidRPr="00273C37">
        <w:t>på</w:t>
      </w:r>
      <w:r w:rsidRPr="00273C37">
        <w:rPr>
          <w:spacing w:val="-7"/>
        </w:rPr>
        <w:t xml:space="preserve"> </w:t>
      </w:r>
      <w:r w:rsidRPr="00273C37">
        <w:rPr>
          <w:spacing w:val="1"/>
        </w:rPr>
        <w:t>E</w:t>
      </w:r>
      <w:r w:rsidRPr="00273C37">
        <w:t>UOR</w:t>
      </w:r>
      <w:r w:rsidRPr="00273C37">
        <w:rPr>
          <w:spacing w:val="-8"/>
        </w:rPr>
        <w:t xml:space="preserve"> </w:t>
      </w:r>
      <w:r w:rsidRPr="00273C37">
        <w:t>v</w:t>
      </w:r>
      <w:r w:rsidRPr="00273C37">
        <w:rPr>
          <w:spacing w:val="2"/>
        </w:rPr>
        <w:t>a</w:t>
      </w:r>
      <w:r w:rsidRPr="00273C37">
        <w:rPr>
          <w:spacing w:val="-1"/>
        </w:rPr>
        <w:t>r</w:t>
      </w:r>
      <w:r w:rsidRPr="00273C37">
        <w:rPr>
          <w:spacing w:val="-2"/>
        </w:rPr>
        <w:t>e</w:t>
      </w:r>
      <w:r w:rsidRPr="00273C37">
        <w:t>ta</w:t>
      </w:r>
      <w:r w:rsidRPr="00273C37">
        <w:rPr>
          <w:spacing w:val="3"/>
        </w:rPr>
        <w:t>g</w:t>
      </w:r>
      <w:r w:rsidRPr="00273C37">
        <w:rPr>
          <w:spacing w:val="-2"/>
        </w:rPr>
        <w:t>e</w:t>
      </w:r>
      <w:r w:rsidRPr="00273C37">
        <w:t>s</w:t>
      </w:r>
      <w:r w:rsidRPr="00273C37">
        <w:rPr>
          <w:spacing w:val="-6"/>
        </w:rPr>
        <w:t xml:space="preserve"> </w:t>
      </w:r>
      <w:r w:rsidRPr="00273C37">
        <w:t>af</w:t>
      </w:r>
      <w:r w:rsidRPr="00273C37">
        <w:rPr>
          <w:spacing w:val="-7"/>
        </w:rPr>
        <w:t xml:space="preserve"> </w:t>
      </w:r>
      <w:r w:rsidR="009D69A7">
        <w:t>en</w:t>
      </w:r>
      <w:r w:rsidRPr="00273C37">
        <w:rPr>
          <w:spacing w:val="-7"/>
        </w:rPr>
        <w:t xml:space="preserve"> </w:t>
      </w:r>
      <w:r w:rsidR="00911C91">
        <w:rPr>
          <w:spacing w:val="-7"/>
        </w:rPr>
        <w:t>faglærer</w:t>
      </w:r>
      <w:r w:rsidRPr="00273C37">
        <w:t>,</w:t>
      </w:r>
      <w:r w:rsidRPr="00273C37">
        <w:rPr>
          <w:spacing w:val="-9"/>
        </w:rPr>
        <w:t xml:space="preserve"> </w:t>
      </w:r>
      <w:r w:rsidRPr="00273C37">
        <w:rPr>
          <w:spacing w:val="2"/>
        </w:rPr>
        <w:t>d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7"/>
        </w:rPr>
        <w:t xml:space="preserve"> </w:t>
      </w:r>
      <w:r w:rsidRPr="00273C37">
        <w:t>har</w:t>
      </w:r>
      <w:r w:rsidRPr="00273C37">
        <w:rPr>
          <w:spacing w:val="-9"/>
        </w:rPr>
        <w:t xml:space="preserve"> </w:t>
      </w:r>
      <w:r w:rsidRPr="00273C37">
        <w:rPr>
          <w:spacing w:val="2"/>
        </w:rPr>
        <w:t>g</w:t>
      </w:r>
      <w:r w:rsidRPr="00273C37">
        <w:rPr>
          <w:spacing w:val="-2"/>
        </w:rPr>
        <w:t>e</w:t>
      </w:r>
      <w:r w:rsidRPr="00273C37">
        <w:rPr>
          <w:spacing w:val="1"/>
        </w:rPr>
        <w:t>nn</w:t>
      </w:r>
      <w:r w:rsidRPr="00273C37">
        <w:rPr>
          <w:spacing w:val="-2"/>
        </w:rPr>
        <w:t>e</w:t>
      </w:r>
      <w:r w:rsidRPr="00273C37">
        <w:rPr>
          <w:spacing w:val="2"/>
        </w:rPr>
        <w:t>m</w:t>
      </w:r>
      <w:r w:rsidRPr="00273C37">
        <w:t>f</w:t>
      </w:r>
      <w:r w:rsidRPr="00273C37">
        <w:rPr>
          <w:spacing w:val="-2"/>
        </w:rPr>
        <w:t>ø</w:t>
      </w:r>
      <w:r w:rsidRPr="00273C37">
        <w:rPr>
          <w:spacing w:val="-1"/>
        </w:rPr>
        <w:t>r</w:t>
      </w:r>
      <w:r w:rsidRPr="00273C37">
        <w:t>t</w:t>
      </w:r>
      <w:r w:rsidRPr="00273C37">
        <w:rPr>
          <w:w w:val="99"/>
        </w:rPr>
        <w:t xml:space="preserve"> </w:t>
      </w:r>
      <w:r w:rsidRPr="00273C37">
        <w:t>d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9"/>
        </w:rPr>
        <w:t xml:space="preserve"> </w:t>
      </w:r>
      <w:r w:rsidRPr="00273C37">
        <w:t>nød</w:t>
      </w:r>
      <w:r w:rsidRPr="00273C37">
        <w:rPr>
          <w:spacing w:val="2"/>
        </w:rPr>
        <w:t>v</w:t>
      </w:r>
      <w:r w:rsidRPr="00273C37">
        <w:rPr>
          <w:spacing w:val="-2"/>
        </w:rPr>
        <w:t>e</w:t>
      </w:r>
      <w:r w:rsidRPr="00273C37">
        <w:rPr>
          <w:spacing w:val="1"/>
        </w:rPr>
        <w:t>n</w:t>
      </w:r>
      <w:r w:rsidRPr="00273C37">
        <w:t>d</w:t>
      </w:r>
      <w:r w:rsidRPr="00273C37">
        <w:rPr>
          <w:spacing w:val="2"/>
        </w:rPr>
        <w:t>i</w:t>
      </w:r>
      <w:r w:rsidRPr="00273C37">
        <w:t>ge</w:t>
      </w:r>
      <w:r w:rsidRPr="00273C37">
        <w:rPr>
          <w:spacing w:val="-10"/>
        </w:rPr>
        <w:t xml:space="preserve"> </w:t>
      </w:r>
      <w:r w:rsidRPr="00273C37">
        <w:t>u</w:t>
      </w:r>
      <w:r w:rsidRPr="00273C37">
        <w:rPr>
          <w:spacing w:val="1"/>
        </w:rPr>
        <w:t>d</w:t>
      </w:r>
      <w:r w:rsidRPr="00273C37">
        <w:t>da</w:t>
      </w:r>
      <w:r w:rsidRPr="00273C37">
        <w:rPr>
          <w:spacing w:val="1"/>
        </w:rPr>
        <w:t>nn</w:t>
      </w:r>
      <w:r w:rsidRPr="00273C37">
        <w:rPr>
          <w:spacing w:val="-2"/>
        </w:rPr>
        <w:t>e</w:t>
      </w:r>
      <w:r w:rsidRPr="00273C37">
        <w:rPr>
          <w:spacing w:val="2"/>
        </w:rPr>
        <w:t>l</w:t>
      </w:r>
      <w:r w:rsidRPr="00273C37">
        <w:t>se</w:t>
      </w:r>
      <w:r w:rsidRPr="00273C37">
        <w:rPr>
          <w:spacing w:val="-10"/>
        </w:rPr>
        <w:t xml:space="preserve"> </w:t>
      </w:r>
      <w:r w:rsidRPr="00273C37">
        <w:t>i</w:t>
      </w:r>
      <w:r w:rsidRPr="00273C37">
        <w:rPr>
          <w:spacing w:val="-6"/>
        </w:rPr>
        <w:t xml:space="preserve"> </w:t>
      </w:r>
      <w:r w:rsidR="009463D5">
        <w:rPr>
          <w:spacing w:val="-6"/>
        </w:rPr>
        <w:t>ERTMS/ORF</w:t>
      </w:r>
      <w:r w:rsidRPr="00273C37">
        <w:rPr>
          <w:spacing w:val="-9"/>
        </w:rPr>
        <w:t xml:space="preserve"> </w:t>
      </w:r>
      <w:r w:rsidRPr="00273C37">
        <w:rPr>
          <w:spacing w:val="-1"/>
        </w:rPr>
        <w:t>s</w:t>
      </w:r>
      <w:r w:rsidRPr="00273C37">
        <w:t>amt</w:t>
      </w:r>
      <w:r w:rsidRPr="00273C37">
        <w:rPr>
          <w:spacing w:val="-5"/>
        </w:rPr>
        <w:t xml:space="preserve"> </w:t>
      </w:r>
      <w:r w:rsidRPr="00273C37">
        <w:rPr>
          <w:spacing w:val="2"/>
        </w:rPr>
        <w:t>i</w:t>
      </w:r>
      <w:r w:rsidRPr="00273C37">
        <w:rPr>
          <w:spacing w:val="1"/>
        </w:rPr>
        <w:t>n</w:t>
      </w:r>
      <w:r w:rsidRPr="00273C37">
        <w:t>st</w:t>
      </w:r>
      <w:r w:rsidRPr="00273C37">
        <w:rPr>
          <w:spacing w:val="-1"/>
        </w:rPr>
        <w:t>r</w:t>
      </w:r>
      <w:r w:rsidRPr="00273C37">
        <w:rPr>
          <w:spacing w:val="1"/>
        </w:rPr>
        <w:t>u</w:t>
      </w:r>
      <w:r w:rsidRPr="00273C37">
        <w:t>ktø</w:t>
      </w:r>
      <w:r w:rsidRPr="00273C37">
        <w:rPr>
          <w:spacing w:val="-2"/>
        </w:rPr>
        <w:t>r</w:t>
      </w:r>
      <w:r w:rsidRPr="00273C37">
        <w:rPr>
          <w:spacing w:val="1"/>
        </w:rPr>
        <w:t>u</w:t>
      </w:r>
      <w:r w:rsidRPr="00273C37">
        <w:t>dda</w:t>
      </w:r>
      <w:r w:rsidRPr="00273C37">
        <w:rPr>
          <w:spacing w:val="1"/>
        </w:rPr>
        <w:t>nn</w:t>
      </w:r>
      <w:r w:rsidRPr="00273C37">
        <w:rPr>
          <w:spacing w:val="-2"/>
        </w:rPr>
        <w:t>e</w:t>
      </w:r>
      <w:r w:rsidRPr="00273C37">
        <w:rPr>
          <w:spacing w:val="2"/>
        </w:rPr>
        <w:t>l</w:t>
      </w:r>
      <w:r w:rsidRPr="00273C37">
        <w:t>s</w:t>
      </w:r>
      <w:r w:rsidRPr="00273C37">
        <w:rPr>
          <w:spacing w:val="-2"/>
        </w:rPr>
        <w:t>e</w:t>
      </w:r>
      <w:r w:rsidRPr="00273C37">
        <w:rPr>
          <w:spacing w:val="5"/>
        </w:rPr>
        <w:t>n</w:t>
      </w:r>
      <w:r w:rsidR="009463D5">
        <w:rPr>
          <w:spacing w:val="5"/>
        </w:rPr>
        <w:t xml:space="preserve"> for </w:t>
      </w:r>
      <w:r w:rsidR="002D59C5">
        <w:rPr>
          <w:spacing w:val="5"/>
        </w:rPr>
        <w:t xml:space="preserve">SP Lærer, </w:t>
      </w:r>
      <w:r w:rsidR="009D69A7">
        <w:rPr>
          <w:spacing w:val="5"/>
        </w:rPr>
        <w:t>Infrastruktur</w:t>
      </w:r>
      <w:r w:rsidRPr="00273C37">
        <w:t>.</w:t>
      </w:r>
    </w:p>
    <w:p w14:paraId="649910F3" w14:textId="77777777" w:rsidR="00FB24AC" w:rsidRPr="00273C37" w:rsidRDefault="00FB24AC" w:rsidP="00FB24AC">
      <w:pPr>
        <w:spacing w:before="18" w:line="260" w:lineRule="exact"/>
        <w:rPr>
          <w:sz w:val="26"/>
          <w:szCs w:val="26"/>
        </w:rPr>
      </w:pPr>
    </w:p>
    <w:p w14:paraId="391AF3ED" w14:textId="623A83B4" w:rsidR="00FB24AC" w:rsidRDefault="00FB24AC" w:rsidP="00FB24AC">
      <w:pPr>
        <w:spacing w:line="200" w:lineRule="exact"/>
        <w:rPr>
          <w:sz w:val="20"/>
          <w:szCs w:val="20"/>
        </w:rPr>
      </w:pPr>
    </w:p>
    <w:p w14:paraId="79DB7B3C" w14:textId="4BD4585B" w:rsidR="00BA0514" w:rsidRDefault="00863A36" w:rsidP="00BA0514">
      <w:pPr>
        <w:pStyle w:val="Overskrift2"/>
      </w:pPr>
      <w:bookmarkStart w:id="32" w:name="_Toc72481033"/>
      <w:r>
        <w:t>Eksaminator</w:t>
      </w:r>
      <w:bookmarkEnd w:id="32"/>
    </w:p>
    <w:p w14:paraId="70537F69" w14:textId="4E4BDB00" w:rsidR="004B3354" w:rsidRDefault="004B3354" w:rsidP="004B3354">
      <w:pPr>
        <w:pStyle w:val="Brdtekst"/>
      </w:pPr>
    </w:p>
    <w:p w14:paraId="37C180F7" w14:textId="38F2583C" w:rsidR="004B3354" w:rsidRDefault="003B58C6" w:rsidP="004B3354">
      <w:pPr>
        <w:pStyle w:val="Brdtekst"/>
      </w:pPr>
      <w:del w:id="33" w:author="Rune Alexander Bregendahl (RABR)" w:date="2021-06-22T08:58:00Z">
        <w:r w:rsidDel="0084066B">
          <w:delText>Se</w:delText>
        </w:r>
        <w:r w:rsidR="00595B4E" w:rsidDel="0084066B">
          <w:delText xml:space="preserve"> afsnit 3.6</w:delText>
        </w:r>
      </w:del>
      <w:ins w:id="34" w:author="Rune Alexander Bregendahl (RABR)" w:date="2021-06-22T08:58:00Z">
        <w:r w:rsidR="0084066B">
          <w:t>Ej rel</w:t>
        </w:r>
        <w:r w:rsidR="009D0D9F">
          <w:t>evant.</w:t>
        </w:r>
      </w:ins>
    </w:p>
    <w:p w14:paraId="4F1D7294" w14:textId="77777777" w:rsidR="004B3354" w:rsidRDefault="004B3354" w:rsidP="00AB24B7">
      <w:pPr>
        <w:pStyle w:val="Brdtekst"/>
      </w:pPr>
    </w:p>
    <w:p w14:paraId="2C4E79EB" w14:textId="4A1A5C4B" w:rsidR="00863A36" w:rsidRDefault="00863A36" w:rsidP="00BA0514">
      <w:pPr>
        <w:pStyle w:val="Overskrift2"/>
      </w:pPr>
      <w:bookmarkStart w:id="35" w:name="_Toc72481034"/>
      <w:r>
        <w:t>Censor</w:t>
      </w:r>
      <w:bookmarkEnd w:id="35"/>
    </w:p>
    <w:p w14:paraId="0FC54193" w14:textId="51A3E1E2" w:rsidR="00742009" w:rsidRDefault="00742009" w:rsidP="00742009">
      <w:pPr>
        <w:pStyle w:val="Brdtekst"/>
      </w:pPr>
    </w:p>
    <w:p w14:paraId="6838B497" w14:textId="3A8CBF82" w:rsidR="00595B4E" w:rsidRDefault="00595B4E" w:rsidP="00595B4E">
      <w:pPr>
        <w:pStyle w:val="Brdtekst"/>
      </w:pPr>
      <w:del w:id="36" w:author="Rune Alexander Bregendahl (RABR)" w:date="2021-06-22T08:58:00Z">
        <w:r w:rsidDel="009D0D9F">
          <w:delText>Se afsnit 3.7</w:delText>
        </w:r>
      </w:del>
      <w:ins w:id="37" w:author="Rune Alexander Bregendahl (RABR)" w:date="2021-06-22T08:58:00Z">
        <w:r w:rsidR="009D0D9F">
          <w:t>Ej r</w:t>
        </w:r>
        <w:r w:rsidR="00157E1F">
          <w:t>e</w:t>
        </w:r>
        <w:r w:rsidR="009D0D9F">
          <w:t>levant</w:t>
        </w:r>
        <w:r w:rsidR="00157E1F">
          <w:t>.</w:t>
        </w:r>
      </w:ins>
    </w:p>
    <w:p w14:paraId="5A0C8FE1" w14:textId="77777777" w:rsidR="00FB24AC" w:rsidRPr="00273C37" w:rsidRDefault="00FB24AC" w:rsidP="00FB24AC">
      <w:pPr>
        <w:spacing w:line="200" w:lineRule="exact"/>
        <w:rPr>
          <w:sz w:val="20"/>
          <w:szCs w:val="20"/>
        </w:rPr>
      </w:pPr>
    </w:p>
    <w:p w14:paraId="2EF8A134" w14:textId="77777777" w:rsidR="00FB24AC" w:rsidRPr="006C6040" w:rsidRDefault="00FB24AC" w:rsidP="00FB24AC">
      <w:pPr>
        <w:spacing w:before="17" w:line="260" w:lineRule="exact"/>
        <w:rPr>
          <w:sz w:val="26"/>
          <w:szCs w:val="26"/>
        </w:rPr>
      </w:pPr>
    </w:p>
    <w:p w14:paraId="08E8F7E4" w14:textId="77777777" w:rsidR="00FB24AC" w:rsidRPr="00273C37" w:rsidRDefault="00FB24AC" w:rsidP="00FB24AC">
      <w:pPr>
        <w:spacing w:before="1" w:line="280" w:lineRule="exact"/>
        <w:rPr>
          <w:sz w:val="28"/>
          <w:szCs w:val="28"/>
        </w:rPr>
      </w:pPr>
    </w:p>
    <w:p w14:paraId="34F0C72D" w14:textId="77777777" w:rsidR="00FB24AC" w:rsidRPr="006C6040" w:rsidRDefault="00FB24AC" w:rsidP="00FB24AC">
      <w:pPr>
        <w:spacing w:line="200" w:lineRule="exact"/>
        <w:rPr>
          <w:sz w:val="20"/>
          <w:szCs w:val="20"/>
        </w:rPr>
      </w:pPr>
    </w:p>
    <w:p w14:paraId="1415CCDC" w14:textId="77777777" w:rsidR="00FB24AC" w:rsidRPr="006C6040" w:rsidRDefault="00FB24AC" w:rsidP="00FB24AC">
      <w:pPr>
        <w:spacing w:line="200" w:lineRule="exact"/>
        <w:rPr>
          <w:sz w:val="20"/>
          <w:szCs w:val="20"/>
        </w:rPr>
      </w:pPr>
    </w:p>
    <w:p w14:paraId="2360E0A7" w14:textId="77777777" w:rsidR="00FB24AC" w:rsidRPr="006C6040" w:rsidRDefault="00FB24AC" w:rsidP="00FB24AC">
      <w:pPr>
        <w:spacing w:before="1" w:line="240" w:lineRule="exact"/>
        <w:rPr>
          <w:sz w:val="24"/>
          <w:szCs w:val="24"/>
        </w:rPr>
      </w:pPr>
    </w:p>
    <w:p w14:paraId="56971A25" w14:textId="59EB3992" w:rsidR="0006488C" w:rsidRPr="00AB24B7" w:rsidRDefault="005648D0">
      <w:pPr>
        <w:widowControl/>
        <w:spacing w:after="160" w:line="259" w:lineRule="auto"/>
        <w:rPr>
          <w:rFonts w:ascii="Verdana" w:eastAsia="Verdana" w:hAnsi="Verdana" w:cs="Verdana"/>
          <w:spacing w:val="-3"/>
          <w:sz w:val="40"/>
          <w:szCs w:val="40"/>
        </w:rPr>
      </w:pPr>
      <w:r>
        <w:br w:type="page"/>
      </w:r>
    </w:p>
    <w:p w14:paraId="0646005A" w14:textId="5AE07DD7" w:rsidR="00310197" w:rsidRDefault="00FA0749" w:rsidP="00310197">
      <w:pPr>
        <w:pStyle w:val="Overskrift1"/>
      </w:pPr>
      <w:bookmarkStart w:id="38" w:name="_Toc72481035"/>
      <w:r>
        <w:lastRenderedPageBreak/>
        <w:t>EUOR-t</w:t>
      </w:r>
      <w:r w:rsidR="00310197" w:rsidRPr="00AB24B7">
        <w:t>est</w:t>
      </w:r>
      <w:bookmarkEnd w:id="38"/>
    </w:p>
    <w:p w14:paraId="7217433E" w14:textId="1AA8A07C" w:rsidR="00310197" w:rsidRDefault="00310197" w:rsidP="00310197">
      <w:pPr>
        <w:pStyle w:val="Overskrift1"/>
        <w:numPr>
          <w:ilvl w:val="0"/>
          <w:numId w:val="0"/>
        </w:numPr>
        <w:ind w:left="1234" w:hanging="1133"/>
      </w:pPr>
    </w:p>
    <w:p w14:paraId="5221641A" w14:textId="29B35B31" w:rsidR="00310197" w:rsidRDefault="00ED1D4A" w:rsidP="00310197">
      <w:pPr>
        <w:pStyle w:val="Overskrift2"/>
      </w:pPr>
      <w:bookmarkStart w:id="39" w:name="_Toc72481036"/>
      <w:r>
        <w:t>Formål</w:t>
      </w:r>
      <w:bookmarkEnd w:id="39"/>
    </w:p>
    <w:p w14:paraId="25B244D2" w14:textId="77777777" w:rsidR="0074226F" w:rsidRDefault="0074226F" w:rsidP="0074226F">
      <w:pPr>
        <w:pStyle w:val="Brdtekst"/>
      </w:pPr>
    </w:p>
    <w:p w14:paraId="7FE568C4" w14:textId="627B9C7E" w:rsidR="0074226F" w:rsidRPr="0037764A" w:rsidRDefault="0074226F" w:rsidP="00AB24B7">
      <w:pPr>
        <w:pStyle w:val="Brdtekst"/>
        <w:spacing w:line="276" w:lineRule="auto"/>
      </w:pPr>
      <w:r w:rsidRPr="0037764A">
        <w:t>F</w:t>
      </w:r>
      <w:r w:rsidRPr="0037764A">
        <w:rPr>
          <w:spacing w:val="-1"/>
        </w:rPr>
        <w:t>or</w:t>
      </w:r>
      <w:r w:rsidRPr="0037764A">
        <w:t>må</w:t>
      </w:r>
      <w:r w:rsidRPr="0037764A">
        <w:rPr>
          <w:spacing w:val="2"/>
        </w:rPr>
        <w:t>l</w:t>
      </w:r>
      <w:r w:rsidRPr="0037764A">
        <w:rPr>
          <w:spacing w:val="-2"/>
        </w:rPr>
        <w:t>e</w:t>
      </w:r>
      <w:r w:rsidRPr="0037764A">
        <w:t>t</w:t>
      </w:r>
      <w:r w:rsidRPr="0037764A">
        <w:rPr>
          <w:spacing w:val="-7"/>
        </w:rPr>
        <w:t xml:space="preserve"> </w:t>
      </w:r>
      <w:r w:rsidRPr="0037764A">
        <w:rPr>
          <w:spacing w:val="2"/>
        </w:rPr>
        <w:t>m</w:t>
      </w:r>
      <w:r w:rsidRPr="0037764A">
        <w:rPr>
          <w:spacing w:val="-2"/>
        </w:rPr>
        <w:t>e</w:t>
      </w:r>
      <w:r w:rsidRPr="0037764A">
        <w:t>d</w:t>
      </w:r>
      <w:r w:rsidRPr="0037764A">
        <w:rPr>
          <w:spacing w:val="-7"/>
        </w:rPr>
        <w:t xml:space="preserve"> </w:t>
      </w:r>
      <w:del w:id="40" w:author="Rune Alexander Bregendahl (RABR)" w:date="2021-06-22T09:02:00Z">
        <w:r w:rsidRPr="0037764A" w:rsidDel="00DC2E8A">
          <w:delText>d</w:delText>
        </w:r>
        <w:r w:rsidRPr="0037764A" w:rsidDel="00DC2E8A">
          <w:rPr>
            <w:spacing w:val="-1"/>
          </w:rPr>
          <w:delText>e</w:delText>
        </w:r>
        <w:r w:rsidRPr="0037764A" w:rsidDel="00DC2E8A">
          <w:delText>n</w:delText>
        </w:r>
        <w:r w:rsidRPr="0037764A" w:rsidDel="00DC2E8A">
          <w:rPr>
            <w:spacing w:val="-5"/>
          </w:rPr>
          <w:delText xml:space="preserve"> </w:delText>
        </w:r>
        <w:r w:rsidRPr="0037764A" w:rsidDel="00DC2E8A">
          <w:delText>faglig</w:delText>
        </w:r>
        <w:r w:rsidR="00FA0749" w:rsidDel="00DC2E8A">
          <w:delText xml:space="preserve">e </w:delText>
        </w:r>
      </w:del>
      <w:r w:rsidRPr="0037764A">
        <w:rPr>
          <w:spacing w:val="-2"/>
        </w:rPr>
        <w:t>E</w:t>
      </w:r>
      <w:r w:rsidRPr="0037764A">
        <w:rPr>
          <w:spacing w:val="2"/>
        </w:rPr>
        <w:t>U</w:t>
      </w:r>
      <w:r w:rsidRPr="0037764A">
        <w:rPr>
          <w:spacing w:val="-1"/>
        </w:rPr>
        <w:t>O</w:t>
      </w:r>
      <w:r w:rsidRPr="0037764A">
        <w:t>R</w:t>
      </w:r>
      <w:r w:rsidR="00FA0749">
        <w:rPr>
          <w:spacing w:val="-6"/>
        </w:rPr>
        <w:t>-</w:t>
      </w:r>
      <w:r w:rsidRPr="0037764A">
        <w:t>t</w:t>
      </w:r>
      <w:r w:rsidRPr="0037764A">
        <w:rPr>
          <w:spacing w:val="1"/>
        </w:rPr>
        <w:t>e</w:t>
      </w:r>
      <w:r w:rsidRPr="0037764A">
        <w:t>st</w:t>
      </w:r>
      <w:ins w:id="41" w:author="Rune Alexander Bregendahl (RABR)" w:date="2021-06-22T09:02:00Z">
        <w:r w:rsidR="00DC2E8A">
          <w:t>en</w:t>
        </w:r>
      </w:ins>
      <w:r w:rsidRPr="0037764A">
        <w:rPr>
          <w:spacing w:val="-6"/>
        </w:rPr>
        <w:t xml:space="preserve"> </w:t>
      </w:r>
      <w:r w:rsidRPr="0037764A">
        <w:rPr>
          <w:spacing w:val="-2"/>
        </w:rPr>
        <w:t>e</w:t>
      </w:r>
      <w:r w:rsidRPr="0037764A">
        <w:rPr>
          <w:spacing w:val="1"/>
        </w:rPr>
        <w:t>r</w:t>
      </w:r>
      <w:r w:rsidRPr="0037764A">
        <w:t>,</w:t>
      </w:r>
      <w:r w:rsidRPr="0037764A">
        <w:rPr>
          <w:spacing w:val="-9"/>
        </w:rPr>
        <w:t xml:space="preserve"> </w:t>
      </w:r>
      <w:r w:rsidRPr="0037764A">
        <w:t>at</w:t>
      </w:r>
      <w:r w:rsidRPr="0037764A">
        <w:rPr>
          <w:spacing w:val="-3"/>
        </w:rPr>
        <w:t xml:space="preserve"> </w:t>
      </w:r>
      <w:r w:rsidRPr="0037764A">
        <w:t>meda</w:t>
      </w:r>
      <w:r w:rsidRPr="0037764A">
        <w:rPr>
          <w:spacing w:val="-1"/>
        </w:rPr>
        <w:t>r</w:t>
      </w:r>
      <w:r w:rsidRPr="0037764A">
        <w:rPr>
          <w:spacing w:val="2"/>
        </w:rPr>
        <w:t>b</w:t>
      </w:r>
      <w:r w:rsidRPr="0037764A">
        <w:rPr>
          <w:spacing w:val="-2"/>
        </w:rPr>
        <w:t>e</w:t>
      </w:r>
      <w:r w:rsidRPr="0037764A">
        <w:t>jd</w:t>
      </w:r>
      <w:r w:rsidRPr="0037764A">
        <w:rPr>
          <w:spacing w:val="1"/>
        </w:rPr>
        <w:t>e</w:t>
      </w:r>
      <w:r w:rsidRPr="0037764A">
        <w:rPr>
          <w:spacing w:val="-1"/>
        </w:rPr>
        <w:t>r</w:t>
      </w:r>
      <w:r w:rsidRPr="0037764A">
        <w:rPr>
          <w:spacing w:val="-2"/>
        </w:rPr>
        <w:t>e</w:t>
      </w:r>
      <w:r w:rsidRPr="0037764A">
        <w:t>n</w:t>
      </w:r>
      <w:r w:rsidRPr="0037764A">
        <w:rPr>
          <w:spacing w:val="-6"/>
        </w:rPr>
        <w:t xml:space="preserve"> </w:t>
      </w:r>
      <w:r w:rsidRPr="0037764A">
        <w:rPr>
          <w:spacing w:val="2"/>
        </w:rPr>
        <w:t>d</w:t>
      </w:r>
      <w:r w:rsidRPr="0037764A">
        <w:rPr>
          <w:spacing w:val="-1"/>
        </w:rPr>
        <w:t>o</w:t>
      </w:r>
      <w:r w:rsidRPr="0037764A">
        <w:t>ku</w:t>
      </w:r>
      <w:r w:rsidRPr="0037764A">
        <w:rPr>
          <w:spacing w:val="2"/>
        </w:rPr>
        <w:t>m</w:t>
      </w:r>
      <w:r w:rsidRPr="0037764A">
        <w:rPr>
          <w:spacing w:val="1"/>
        </w:rPr>
        <w:t>en</w:t>
      </w:r>
      <w:r w:rsidRPr="0037764A">
        <w:t>t</w:t>
      </w:r>
      <w:r w:rsidRPr="0037764A">
        <w:rPr>
          <w:spacing w:val="-2"/>
        </w:rPr>
        <w:t>e</w:t>
      </w:r>
      <w:r w:rsidRPr="0037764A">
        <w:rPr>
          <w:spacing w:val="-1"/>
        </w:rPr>
        <w:t>r</w:t>
      </w:r>
      <w:r w:rsidRPr="0037764A">
        <w:rPr>
          <w:spacing w:val="1"/>
        </w:rPr>
        <w:t>e</w:t>
      </w:r>
      <w:r w:rsidRPr="0037764A">
        <w:t>r</w:t>
      </w:r>
      <w:r w:rsidRPr="0037764A">
        <w:rPr>
          <w:w w:val="99"/>
        </w:rPr>
        <w:t xml:space="preserve"> </w:t>
      </w:r>
      <w:r w:rsidRPr="0037764A">
        <w:t>d</w:t>
      </w:r>
      <w:r w:rsidRPr="0037764A">
        <w:rPr>
          <w:spacing w:val="-2"/>
        </w:rPr>
        <w:t>e</w:t>
      </w:r>
      <w:r w:rsidRPr="0037764A">
        <w:t>t</w:t>
      </w:r>
      <w:r w:rsidRPr="0037764A">
        <w:rPr>
          <w:spacing w:val="-9"/>
        </w:rPr>
        <w:t xml:space="preserve"> </w:t>
      </w:r>
      <w:r w:rsidRPr="0037764A">
        <w:t>nød</w:t>
      </w:r>
      <w:r w:rsidRPr="0037764A">
        <w:rPr>
          <w:spacing w:val="2"/>
        </w:rPr>
        <w:t>v</w:t>
      </w:r>
      <w:r w:rsidRPr="0037764A">
        <w:rPr>
          <w:spacing w:val="-2"/>
        </w:rPr>
        <w:t>e</w:t>
      </w:r>
      <w:r w:rsidRPr="0037764A">
        <w:rPr>
          <w:spacing w:val="1"/>
        </w:rPr>
        <w:t>n</w:t>
      </w:r>
      <w:r w:rsidRPr="0037764A">
        <w:t>d</w:t>
      </w:r>
      <w:r w:rsidRPr="0037764A">
        <w:rPr>
          <w:spacing w:val="2"/>
        </w:rPr>
        <w:t>i</w:t>
      </w:r>
      <w:r w:rsidRPr="0037764A">
        <w:t>ge</w:t>
      </w:r>
      <w:r w:rsidRPr="0037764A">
        <w:rPr>
          <w:spacing w:val="-11"/>
        </w:rPr>
        <w:t xml:space="preserve"> </w:t>
      </w:r>
      <w:r w:rsidRPr="0037764A">
        <w:rPr>
          <w:spacing w:val="-1"/>
        </w:rPr>
        <w:t>k</w:t>
      </w:r>
      <w:r w:rsidRPr="0037764A">
        <w:rPr>
          <w:spacing w:val="-2"/>
        </w:rPr>
        <w:t>e</w:t>
      </w:r>
      <w:r w:rsidRPr="0037764A">
        <w:rPr>
          <w:spacing w:val="1"/>
        </w:rPr>
        <w:t>n</w:t>
      </w:r>
      <w:r w:rsidRPr="0037764A">
        <w:t>d</w:t>
      </w:r>
      <w:r w:rsidRPr="0037764A">
        <w:rPr>
          <w:spacing w:val="1"/>
        </w:rPr>
        <w:t>s</w:t>
      </w:r>
      <w:r w:rsidRPr="0037764A">
        <w:t>k</w:t>
      </w:r>
      <w:r w:rsidRPr="0037764A">
        <w:rPr>
          <w:spacing w:val="2"/>
        </w:rPr>
        <w:t>a</w:t>
      </w:r>
      <w:r w:rsidRPr="0037764A">
        <w:t>b</w:t>
      </w:r>
      <w:r w:rsidRPr="0037764A">
        <w:rPr>
          <w:spacing w:val="-9"/>
        </w:rPr>
        <w:t xml:space="preserve"> </w:t>
      </w:r>
      <w:r w:rsidRPr="0037764A">
        <w:rPr>
          <w:spacing w:val="-2"/>
        </w:rPr>
        <w:t>o</w:t>
      </w:r>
      <w:r w:rsidRPr="0037764A">
        <w:t>g</w:t>
      </w:r>
      <w:r w:rsidRPr="0037764A">
        <w:rPr>
          <w:spacing w:val="-9"/>
        </w:rPr>
        <w:t xml:space="preserve"> </w:t>
      </w:r>
      <w:r w:rsidRPr="0037764A">
        <w:rPr>
          <w:spacing w:val="1"/>
        </w:rPr>
        <w:t>k</w:t>
      </w:r>
      <w:r w:rsidRPr="0037764A">
        <w:rPr>
          <w:spacing w:val="-1"/>
        </w:rPr>
        <w:t>o</w:t>
      </w:r>
      <w:r w:rsidRPr="0037764A">
        <w:t>m</w:t>
      </w:r>
      <w:r w:rsidRPr="0037764A">
        <w:rPr>
          <w:spacing w:val="3"/>
        </w:rPr>
        <w:t>p</w:t>
      </w:r>
      <w:r w:rsidRPr="0037764A">
        <w:rPr>
          <w:spacing w:val="1"/>
        </w:rPr>
        <w:t>e</w:t>
      </w:r>
      <w:r w:rsidRPr="0037764A">
        <w:t>t</w:t>
      </w:r>
      <w:r w:rsidRPr="0037764A">
        <w:rPr>
          <w:spacing w:val="-2"/>
        </w:rPr>
        <w:t>e</w:t>
      </w:r>
      <w:r w:rsidRPr="0037764A">
        <w:rPr>
          <w:spacing w:val="1"/>
        </w:rPr>
        <w:t>n</w:t>
      </w:r>
      <w:r w:rsidRPr="0037764A">
        <w:t>c</w:t>
      </w:r>
      <w:r w:rsidRPr="0037764A">
        <w:rPr>
          <w:spacing w:val="-2"/>
        </w:rPr>
        <w:t>e</w:t>
      </w:r>
      <w:r w:rsidRPr="0037764A">
        <w:rPr>
          <w:spacing w:val="1"/>
        </w:rPr>
        <w:t>n</w:t>
      </w:r>
      <w:r w:rsidRPr="0037764A">
        <w:rPr>
          <w:spacing w:val="2"/>
        </w:rPr>
        <w:t>i</w:t>
      </w:r>
      <w:r w:rsidRPr="0037764A">
        <w:t>v</w:t>
      </w:r>
      <w:r w:rsidRPr="0037764A">
        <w:rPr>
          <w:spacing w:val="-2"/>
        </w:rPr>
        <w:t>e</w:t>
      </w:r>
      <w:r w:rsidRPr="0037764A">
        <w:t>au</w:t>
      </w:r>
      <w:r w:rsidRPr="0037764A">
        <w:rPr>
          <w:spacing w:val="-8"/>
        </w:rPr>
        <w:t xml:space="preserve"> </w:t>
      </w:r>
      <w:r w:rsidRPr="0037764A">
        <w:t>t</w:t>
      </w:r>
      <w:r w:rsidRPr="0037764A">
        <w:rPr>
          <w:spacing w:val="2"/>
        </w:rPr>
        <w:t>i</w:t>
      </w:r>
      <w:r w:rsidRPr="0037764A">
        <w:t>l</w:t>
      </w:r>
      <w:r w:rsidRPr="0037764A">
        <w:rPr>
          <w:spacing w:val="-7"/>
        </w:rPr>
        <w:t xml:space="preserve"> </w:t>
      </w:r>
      <w:r w:rsidRPr="0037764A">
        <w:t>de</w:t>
      </w:r>
      <w:r w:rsidRPr="0037764A">
        <w:rPr>
          <w:w w:val="99"/>
        </w:rPr>
        <w:t xml:space="preserve"> </w:t>
      </w:r>
      <w:r w:rsidRPr="0037764A">
        <w:rPr>
          <w:spacing w:val="-1"/>
        </w:rPr>
        <w:t>o</w:t>
      </w:r>
      <w:r w:rsidRPr="0037764A">
        <w:t>p</w:t>
      </w:r>
      <w:r w:rsidRPr="0037764A">
        <w:rPr>
          <w:spacing w:val="1"/>
        </w:rPr>
        <w:t>e</w:t>
      </w:r>
      <w:r w:rsidRPr="0037764A">
        <w:rPr>
          <w:spacing w:val="-1"/>
        </w:rPr>
        <w:t>r</w:t>
      </w:r>
      <w:r w:rsidRPr="0037764A">
        <w:t>at</w:t>
      </w:r>
      <w:r w:rsidRPr="0037764A">
        <w:rPr>
          <w:spacing w:val="2"/>
        </w:rPr>
        <w:t>i</w:t>
      </w:r>
      <w:r w:rsidRPr="0037764A">
        <w:rPr>
          <w:spacing w:val="-1"/>
        </w:rPr>
        <w:t>o</w:t>
      </w:r>
      <w:r w:rsidRPr="0037764A">
        <w:rPr>
          <w:spacing w:val="1"/>
        </w:rPr>
        <w:t>n</w:t>
      </w:r>
      <w:r w:rsidRPr="0037764A">
        <w:rPr>
          <w:spacing w:val="-2"/>
        </w:rPr>
        <w:t>e</w:t>
      </w:r>
      <w:r w:rsidRPr="0037764A">
        <w:t>l</w:t>
      </w:r>
      <w:r w:rsidRPr="0037764A">
        <w:rPr>
          <w:spacing w:val="2"/>
        </w:rPr>
        <w:t>l</w:t>
      </w:r>
      <w:r w:rsidRPr="0037764A">
        <w:t>e</w:t>
      </w:r>
      <w:r w:rsidRPr="0037764A">
        <w:rPr>
          <w:spacing w:val="-16"/>
        </w:rPr>
        <w:t xml:space="preserve"> </w:t>
      </w:r>
      <w:r w:rsidRPr="0037764A">
        <w:rPr>
          <w:spacing w:val="-2"/>
        </w:rPr>
        <w:t>re</w:t>
      </w:r>
      <w:r w:rsidRPr="0037764A">
        <w:t>g</w:t>
      </w:r>
      <w:r w:rsidRPr="0037764A">
        <w:rPr>
          <w:spacing w:val="2"/>
        </w:rPr>
        <w:t>l</w:t>
      </w:r>
      <w:r w:rsidRPr="0037764A">
        <w:rPr>
          <w:spacing w:val="-2"/>
        </w:rPr>
        <w:t>e</w:t>
      </w:r>
      <w:r w:rsidRPr="0037764A">
        <w:rPr>
          <w:spacing w:val="1"/>
        </w:rPr>
        <w:t>r</w:t>
      </w:r>
      <w:r w:rsidRPr="0037764A">
        <w:t>,</w:t>
      </w:r>
      <w:r w:rsidRPr="0037764A">
        <w:rPr>
          <w:spacing w:val="-16"/>
        </w:rPr>
        <w:t xml:space="preserve"> </w:t>
      </w:r>
      <w:r w:rsidRPr="0037764A">
        <w:t>g</w:t>
      </w:r>
      <w:r w:rsidRPr="0037764A">
        <w:rPr>
          <w:spacing w:val="1"/>
        </w:rPr>
        <w:t>æ</w:t>
      </w:r>
      <w:r w:rsidRPr="0037764A">
        <w:rPr>
          <w:spacing w:val="2"/>
        </w:rPr>
        <w:t>l</w:t>
      </w:r>
      <w:r w:rsidRPr="0037764A">
        <w:t>d</w:t>
      </w:r>
      <w:r w:rsidRPr="0037764A">
        <w:rPr>
          <w:spacing w:val="-2"/>
        </w:rPr>
        <w:t>e</w:t>
      </w:r>
      <w:r w:rsidRPr="0037764A">
        <w:rPr>
          <w:spacing w:val="1"/>
        </w:rPr>
        <w:t>n</w:t>
      </w:r>
      <w:r w:rsidRPr="0037764A">
        <w:t>de</w:t>
      </w:r>
      <w:r w:rsidRPr="0037764A">
        <w:rPr>
          <w:spacing w:val="-15"/>
        </w:rPr>
        <w:t xml:space="preserve"> </w:t>
      </w:r>
      <w:r w:rsidRPr="0037764A">
        <w:rPr>
          <w:spacing w:val="-2"/>
        </w:rPr>
        <w:t>s</w:t>
      </w:r>
      <w:r w:rsidRPr="0037764A">
        <w:rPr>
          <w:spacing w:val="1"/>
        </w:rPr>
        <w:t>u</w:t>
      </w:r>
      <w:r w:rsidRPr="0037764A">
        <w:t>pp</w:t>
      </w:r>
      <w:r w:rsidRPr="0037764A">
        <w:rPr>
          <w:spacing w:val="2"/>
        </w:rPr>
        <w:t>l</w:t>
      </w:r>
      <w:r w:rsidRPr="0037764A">
        <w:rPr>
          <w:spacing w:val="-2"/>
        </w:rPr>
        <w:t>e</w:t>
      </w:r>
      <w:r w:rsidRPr="0037764A">
        <w:rPr>
          <w:spacing w:val="-1"/>
        </w:rPr>
        <w:t>r</w:t>
      </w:r>
      <w:r w:rsidRPr="0037764A">
        <w:rPr>
          <w:spacing w:val="-2"/>
        </w:rPr>
        <w:t>e</w:t>
      </w:r>
      <w:r w:rsidRPr="0037764A">
        <w:rPr>
          <w:spacing w:val="1"/>
        </w:rPr>
        <w:t>n</w:t>
      </w:r>
      <w:r w:rsidRPr="0037764A">
        <w:t>de</w:t>
      </w:r>
      <w:r w:rsidRPr="0037764A">
        <w:rPr>
          <w:spacing w:val="-15"/>
        </w:rPr>
        <w:t xml:space="preserve"> </w:t>
      </w:r>
      <w:r w:rsidRPr="0037764A">
        <w:t>s</w:t>
      </w:r>
      <w:r w:rsidRPr="0037764A">
        <w:rPr>
          <w:spacing w:val="2"/>
        </w:rPr>
        <w:t>i</w:t>
      </w:r>
      <w:r w:rsidRPr="0037764A">
        <w:rPr>
          <w:spacing w:val="5"/>
        </w:rPr>
        <w:t>k</w:t>
      </w:r>
      <w:r w:rsidRPr="0037764A">
        <w:t>k</w:t>
      </w:r>
      <w:r w:rsidRPr="0037764A">
        <w:rPr>
          <w:spacing w:val="-2"/>
        </w:rPr>
        <w:t>e</w:t>
      </w:r>
      <w:r w:rsidRPr="0037764A">
        <w:rPr>
          <w:spacing w:val="-1"/>
        </w:rPr>
        <w:t>r</w:t>
      </w:r>
      <w:r w:rsidRPr="0037764A">
        <w:rPr>
          <w:spacing w:val="3"/>
        </w:rPr>
        <w:t>h</w:t>
      </w:r>
      <w:r w:rsidRPr="0037764A">
        <w:rPr>
          <w:spacing w:val="-2"/>
        </w:rPr>
        <w:t>e</w:t>
      </w:r>
      <w:r w:rsidRPr="0037764A">
        <w:t>ds</w:t>
      </w:r>
      <w:r w:rsidRPr="0037764A">
        <w:rPr>
          <w:spacing w:val="2"/>
        </w:rPr>
        <w:t>b</w:t>
      </w:r>
      <w:r w:rsidRPr="0037764A">
        <w:rPr>
          <w:spacing w:val="-2"/>
        </w:rPr>
        <w:t>e</w:t>
      </w:r>
      <w:r w:rsidRPr="0037764A">
        <w:t>st</w:t>
      </w:r>
      <w:r w:rsidRPr="0037764A">
        <w:rPr>
          <w:spacing w:val="-1"/>
        </w:rPr>
        <w:t>e</w:t>
      </w:r>
      <w:r w:rsidRPr="0037764A">
        <w:rPr>
          <w:spacing w:val="2"/>
        </w:rPr>
        <w:t>m</w:t>
      </w:r>
      <w:r w:rsidRPr="0037764A">
        <w:t>me</w:t>
      </w:r>
      <w:r w:rsidRPr="0037764A">
        <w:rPr>
          <w:spacing w:val="2"/>
        </w:rPr>
        <w:t>l</w:t>
      </w:r>
      <w:r w:rsidRPr="0037764A">
        <w:t>ser</w:t>
      </w:r>
      <w:r w:rsidRPr="0037764A">
        <w:rPr>
          <w:spacing w:val="-14"/>
        </w:rPr>
        <w:t xml:space="preserve"> </w:t>
      </w:r>
      <w:r w:rsidRPr="0037764A">
        <w:rPr>
          <w:spacing w:val="-1"/>
        </w:rPr>
        <w:t>o</w:t>
      </w:r>
      <w:r w:rsidRPr="0037764A">
        <w:t>g</w:t>
      </w:r>
      <w:r w:rsidRPr="0037764A">
        <w:rPr>
          <w:w w:val="99"/>
        </w:rPr>
        <w:t xml:space="preserve"> </w:t>
      </w:r>
      <w:r w:rsidRPr="0037764A">
        <w:t>t</w:t>
      </w:r>
      <w:r w:rsidRPr="0037764A">
        <w:rPr>
          <w:spacing w:val="-2"/>
        </w:rPr>
        <w:t>e</w:t>
      </w:r>
      <w:r w:rsidRPr="0037764A">
        <w:t>kn</w:t>
      </w:r>
      <w:r w:rsidRPr="0037764A">
        <w:rPr>
          <w:spacing w:val="2"/>
        </w:rPr>
        <w:t>i</w:t>
      </w:r>
      <w:r w:rsidRPr="0037764A">
        <w:t>k</w:t>
      </w:r>
      <w:r w:rsidR="00FE2AC2">
        <w:t xml:space="preserve">. </w:t>
      </w:r>
      <w:del w:id="42" w:author="Rune Alexander Bregendahl (RABR)" w:date="2021-06-22T09:07:00Z">
        <w:r w:rsidR="00FE2AC2" w:rsidDel="002B1505">
          <w:delText xml:space="preserve">Niveauet </w:delText>
        </w:r>
        <w:r w:rsidR="008855AE" w:rsidDel="002B1505">
          <w:delText>skal (</w:delText>
        </w:r>
        <w:r w:rsidR="00E80137" w:rsidDel="002B1505">
          <w:delText xml:space="preserve">som </w:delText>
        </w:r>
        <w:r w:rsidR="008855AE" w:rsidDel="002B1505">
          <w:delText>min</w:delText>
        </w:r>
        <w:r w:rsidR="00C6580D" w:rsidDel="002B1505">
          <w:delText xml:space="preserve">imum) </w:delText>
        </w:r>
        <w:r w:rsidR="00DA6A01" w:rsidDel="002B1505">
          <w:delText xml:space="preserve">svare til </w:delText>
        </w:r>
        <w:r w:rsidR="00C6580D" w:rsidDel="002B1505">
          <w:delText>suppleringsuddannelsen</w:delText>
        </w:r>
        <w:r w:rsidR="00BB2EBA" w:rsidDel="002B1505">
          <w:delText>.</w:delText>
        </w:r>
      </w:del>
    </w:p>
    <w:p w14:paraId="0532DBB1" w14:textId="77777777" w:rsidR="00061B03" w:rsidRDefault="00061B03" w:rsidP="00AB24B7">
      <w:pPr>
        <w:pStyle w:val="Brdtekst"/>
        <w:ind w:left="0"/>
      </w:pPr>
    </w:p>
    <w:p w14:paraId="1D9F747A" w14:textId="0654CB1A" w:rsidR="00ED1D4A" w:rsidRDefault="0066738F" w:rsidP="00310197">
      <w:pPr>
        <w:pStyle w:val="Overskrift2"/>
      </w:pPr>
      <w:bookmarkStart w:id="43" w:name="_Toc72481037"/>
      <w:r>
        <w:t>Pensum</w:t>
      </w:r>
      <w:bookmarkEnd w:id="43"/>
    </w:p>
    <w:p w14:paraId="514F2286" w14:textId="3EBFB41A" w:rsidR="00061B03" w:rsidRDefault="00061B03" w:rsidP="00061B03">
      <w:pPr>
        <w:pStyle w:val="Brdtekst"/>
      </w:pPr>
    </w:p>
    <w:p w14:paraId="44D84629" w14:textId="2B38284D" w:rsidR="00CE51DC" w:rsidRPr="00EB5374" w:rsidRDefault="00CE51DC" w:rsidP="00CE51DC">
      <w:pPr>
        <w:pStyle w:val="Brdtekst"/>
        <w:spacing w:before="63" w:line="274" w:lineRule="auto"/>
        <w:ind w:right="152"/>
        <w:rPr>
          <w:ins w:id="44" w:author="Rune Alexander Bregendahl (RABR)" w:date="2021-06-22T09:06:00Z"/>
        </w:rPr>
      </w:pPr>
      <w:ins w:id="45" w:author="Rune Alexander Bregendahl (RABR)" w:date="2021-06-22T09:06:00Z">
        <w:r w:rsidRPr="00273C37">
          <w:t>P</w:t>
        </w:r>
        <w:r w:rsidRPr="00273C37">
          <w:rPr>
            <w:spacing w:val="-2"/>
          </w:rPr>
          <w:t>e</w:t>
        </w:r>
        <w:r w:rsidRPr="00273C37">
          <w:rPr>
            <w:spacing w:val="1"/>
          </w:rPr>
          <w:t>n</w:t>
        </w:r>
        <w:r w:rsidRPr="00273C37">
          <w:t>sum</w:t>
        </w:r>
        <w:r w:rsidRPr="00273C37">
          <w:rPr>
            <w:spacing w:val="-8"/>
          </w:rPr>
          <w:t xml:space="preserve"> </w:t>
        </w:r>
        <w:r w:rsidRPr="00273C37">
          <w:t>u</w:t>
        </w:r>
        <w:r w:rsidRPr="00273C37">
          <w:rPr>
            <w:spacing w:val="1"/>
          </w:rPr>
          <w:t>dv</w:t>
        </w:r>
        <w:r w:rsidRPr="00273C37">
          <w:rPr>
            <w:spacing w:val="-1"/>
          </w:rPr>
          <w:t>æ</w:t>
        </w:r>
        <w:r w:rsidRPr="00273C37">
          <w:rPr>
            <w:spacing w:val="2"/>
          </w:rPr>
          <w:t>l</w:t>
        </w:r>
        <w:r w:rsidRPr="00273C37">
          <w:t>g</w:t>
        </w:r>
        <w:r w:rsidRPr="00273C37">
          <w:rPr>
            <w:spacing w:val="-2"/>
          </w:rPr>
          <w:t>e</w:t>
        </w:r>
        <w:r w:rsidRPr="00273C37">
          <w:t>s</w:t>
        </w:r>
        <w:r w:rsidRPr="00273C37">
          <w:rPr>
            <w:spacing w:val="-8"/>
          </w:rPr>
          <w:t xml:space="preserve"> </w:t>
        </w:r>
        <w:r w:rsidRPr="00273C37">
          <w:rPr>
            <w:spacing w:val="-1"/>
          </w:rPr>
          <w:t>o</w:t>
        </w:r>
        <w:r w:rsidRPr="00273C37">
          <w:t>g</w:t>
        </w:r>
        <w:r w:rsidRPr="00273C37">
          <w:rPr>
            <w:spacing w:val="-6"/>
          </w:rPr>
          <w:t xml:space="preserve"> </w:t>
        </w:r>
        <w:r w:rsidRPr="00273C37">
          <w:rPr>
            <w:spacing w:val="-1"/>
          </w:rPr>
          <w:t>f</w:t>
        </w:r>
        <w:r w:rsidRPr="00273C37">
          <w:rPr>
            <w:spacing w:val="2"/>
          </w:rPr>
          <w:t>a</w:t>
        </w:r>
        <w:r w:rsidRPr="00273C37">
          <w:t>st</w:t>
        </w:r>
        <w:r w:rsidRPr="00273C37">
          <w:rPr>
            <w:spacing w:val="2"/>
          </w:rPr>
          <w:t>l</w:t>
        </w:r>
        <w:r w:rsidRPr="00273C37">
          <w:rPr>
            <w:spacing w:val="-1"/>
          </w:rPr>
          <w:t>æ</w:t>
        </w:r>
        <w:r w:rsidRPr="00273C37">
          <w:t>gg</w:t>
        </w:r>
        <w:r w:rsidRPr="00273C37">
          <w:rPr>
            <w:spacing w:val="-2"/>
          </w:rPr>
          <w:t>e</w:t>
        </w:r>
        <w:r w:rsidRPr="00273C37">
          <w:t>s</w:t>
        </w:r>
        <w:r w:rsidRPr="00273C37">
          <w:rPr>
            <w:spacing w:val="-9"/>
          </w:rPr>
          <w:t xml:space="preserve"> </w:t>
        </w:r>
        <w:r w:rsidRPr="00273C37">
          <w:rPr>
            <w:spacing w:val="2"/>
          </w:rPr>
          <w:t>m</w:t>
        </w:r>
        <w:r w:rsidRPr="00273C37">
          <w:rPr>
            <w:spacing w:val="-2"/>
          </w:rPr>
          <w:t>e</w:t>
        </w:r>
        <w:r w:rsidRPr="00273C37">
          <w:t>d</w:t>
        </w:r>
        <w:r w:rsidRPr="00273C37">
          <w:rPr>
            <w:spacing w:val="-7"/>
          </w:rPr>
          <w:t xml:space="preserve"> </w:t>
        </w:r>
        <w:r w:rsidRPr="00273C37">
          <w:t>hen</w:t>
        </w:r>
        <w:r w:rsidRPr="00273C37">
          <w:rPr>
            <w:spacing w:val="1"/>
          </w:rPr>
          <w:t>b</w:t>
        </w:r>
        <w:r w:rsidRPr="00273C37">
          <w:rPr>
            <w:spacing w:val="2"/>
          </w:rPr>
          <w:t>li</w:t>
        </w:r>
        <w:r w:rsidRPr="00273C37">
          <w:t>k</w:t>
        </w:r>
        <w:r w:rsidRPr="00273C37">
          <w:rPr>
            <w:spacing w:val="-8"/>
          </w:rPr>
          <w:t xml:space="preserve"> </w:t>
        </w:r>
        <w:r w:rsidRPr="00273C37">
          <w:rPr>
            <w:spacing w:val="-2"/>
          </w:rPr>
          <w:t>p</w:t>
        </w:r>
        <w:r w:rsidRPr="00273C37">
          <w:t>å</w:t>
        </w:r>
        <w:r w:rsidRPr="00273C37">
          <w:rPr>
            <w:spacing w:val="-8"/>
          </w:rPr>
          <w:t xml:space="preserve"> </w:t>
        </w:r>
        <w:r w:rsidRPr="00273C37">
          <w:t>at</w:t>
        </w:r>
        <w:r w:rsidRPr="00273C37">
          <w:rPr>
            <w:spacing w:val="-7"/>
          </w:rPr>
          <w:t xml:space="preserve"> </w:t>
        </w:r>
        <w:r w:rsidRPr="00273C37">
          <w:rPr>
            <w:spacing w:val="-2"/>
          </w:rPr>
          <w:t>s</w:t>
        </w:r>
        <w:r w:rsidRPr="00273C37">
          <w:rPr>
            <w:spacing w:val="2"/>
          </w:rPr>
          <w:t>i</w:t>
        </w:r>
        <w:r w:rsidRPr="00273C37">
          <w:t>k</w:t>
        </w:r>
        <w:r w:rsidRPr="00273C37">
          <w:rPr>
            <w:spacing w:val="-2"/>
          </w:rPr>
          <w:t>r</w:t>
        </w:r>
        <w:r w:rsidRPr="00273C37">
          <w:rPr>
            <w:spacing w:val="6"/>
          </w:rPr>
          <w:t>e</w:t>
        </w:r>
        <w:r w:rsidRPr="00273C37">
          <w:t>,</w:t>
        </w:r>
        <w:r w:rsidRPr="00273C37">
          <w:rPr>
            <w:spacing w:val="-9"/>
          </w:rPr>
          <w:t xml:space="preserve"> </w:t>
        </w:r>
        <w:r w:rsidRPr="00273C37">
          <w:t>at</w:t>
        </w:r>
        <w:r w:rsidRPr="00273C37">
          <w:rPr>
            <w:spacing w:val="-7"/>
          </w:rPr>
          <w:t xml:space="preserve"> </w:t>
        </w:r>
        <w:r w:rsidRPr="00273C37">
          <w:rPr>
            <w:spacing w:val="2"/>
          </w:rPr>
          <w:t>m</w:t>
        </w:r>
        <w:r w:rsidRPr="00273C37">
          <w:rPr>
            <w:spacing w:val="-2"/>
          </w:rPr>
          <w:t>e</w:t>
        </w:r>
        <w:r w:rsidRPr="00273C37">
          <w:t>da</w:t>
        </w:r>
        <w:r w:rsidRPr="00273C37">
          <w:rPr>
            <w:spacing w:val="-1"/>
          </w:rPr>
          <w:t>r</w:t>
        </w:r>
        <w:r w:rsidRPr="00273C37">
          <w:rPr>
            <w:spacing w:val="2"/>
          </w:rPr>
          <w:t>b</w:t>
        </w:r>
        <w:r w:rsidRPr="00273C37">
          <w:rPr>
            <w:spacing w:val="-2"/>
          </w:rPr>
          <w:t>e</w:t>
        </w:r>
        <w:r w:rsidRPr="00273C37">
          <w:t>j</w:t>
        </w:r>
        <w:r w:rsidRPr="00273C37">
          <w:rPr>
            <w:spacing w:val="2"/>
          </w:rPr>
          <w:t>d</w:t>
        </w:r>
        <w:r w:rsidRPr="00273C37">
          <w:rPr>
            <w:spacing w:val="-2"/>
          </w:rPr>
          <w:t>e</w:t>
        </w:r>
        <w:r w:rsidRPr="00273C37">
          <w:rPr>
            <w:spacing w:val="1"/>
          </w:rPr>
          <w:t>r</w:t>
        </w:r>
        <w:r w:rsidRPr="00273C37">
          <w:rPr>
            <w:spacing w:val="-2"/>
          </w:rPr>
          <w:t>e</w:t>
        </w:r>
        <w:r w:rsidRPr="00273C37">
          <w:t>n</w:t>
        </w:r>
        <w:r w:rsidRPr="00273C37">
          <w:rPr>
            <w:w w:val="99"/>
          </w:rPr>
          <w:t xml:space="preserve"> </w:t>
        </w:r>
        <w:r w:rsidRPr="00273C37">
          <w:rPr>
            <w:spacing w:val="2"/>
          </w:rPr>
          <w:t>l</w:t>
        </w:r>
        <w:r w:rsidRPr="00273C37">
          <w:rPr>
            <w:spacing w:val="-2"/>
          </w:rPr>
          <w:t>e</w:t>
        </w:r>
        <w:r w:rsidRPr="00273C37">
          <w:t>v</w:t>
        </w:r>
        <w:r w:rsidRPr="00273C37">
          <w:rPr>
            <w:spacing w:val="-2"/>
          </w:rPr>
          <w:t>e</w:t>
        </w:r>
        <w:r w:rsidRPr="00273C37">
          <w:t>r</w:t>
        </w:r>
        <w:r w:rsidRPr="00273C37">
          <w:rPr>
            <w:spacing w:val="-9"/>
          </w:rPr>
          <w:t xml:space="preserve"> </w:t>
        </w:r>
        <w:r w:rsidRPr="00273C37">
          <w:rPr>
            <w:spacing w:val="-1"/>
          </w:rPr>
          <w:t>o</w:t>
        </w:r>
        <w:r w:rsidRPr="00273C37">
          <w:t>p</w:t>
        </w:r>
        <w:r w:rsidRPr="00273C37">
          <w:rPr>
            <w:spacing w:val="-8"/>
          </w:rPr>
          <w:t xml:space="preserve"> </w:t>
        </w:r>
        <w:r w:rsidRPr="00273C37">
          <w:t>t</w:t>
        </w:r>
        <w:r w:rsidRPr="00273C37">
          <w:rPr>
            <w:spacing w:val="2"/>
          </w:rPr>
          <w:t>i</w:t>
        </w:r>
        <w:r w:rsidRPr="00273C37">
          <w:t>l</w:t>
        </w:r>
        <w:r w:rsidRPr="00273C37">
          <w:rPr>
            <w:spacing w:val="-6"/>
          </w:rPr>
          <w:t xml:space="preserve"> </w:t>
        </w:r>
        <w:r w:rsidRPr="00273C37">
          <w:t>de</w:t>
        </w:r>
        <w:r w:rsidRPr="00273C37">
          <w:rPr>
            <w:spacing w:val="-11"/>
          </w:rPr>
          <w:t xml:space="preserve"> </w:t>
        </w:r>
        <w:r w:rsidRPr="00273C37">
          <w:rPr>
            <w:spacing w:val="-1"/>
          </w:rPr>
          <w:t>fo</w:t>
        </w:r>
        <w:r w:rsidRPr="00273C37">
          <w:rPr>
            <w:spacing w:val="1"/>
          </w:rPr>
          <w:t>r</w:t>
        </w:r>
        <w:r w:rsidRPr="00273C37">
          <w:rPr>
            <w:spacing w:val="-2"/>
          </w:rPr>
          <w:t>e</w:t>
        </w:r>
        <w:r w:rsidRPr="00273C37">
          <w:rPr>
            <w:spacing w:val="1"/>
          </w:rPr>
          <w:t>s</w:t>
        </w:r>
        <w:r w:rsidRPr="00273C37">
          <w:t>kr</w:t>
        </w:r>
        <w:r w:rsidRPr="00273C37">
          <w:rPr>
            <w:spacing w:val="-2"/>
          </w:rPr>
          <w:t>e</w:t>
        </w:r>
        <w:r w:rsidRPr="00273C37">
          <w:rPr>
            <w:spacing w:val="1"/>
          </w:rPr>
          <w:t>vn</w:t>
        </w:r>
        <w:r w:rsidRPr="00273C37">
          <w:t>e</w:t>
        </w:r>
        <w:r w:rsidRPr="00273C37">
          <w:rPr>
            <w:spacing w:val="-10"/>
          </w:rPr>
          <w:t xml:space="preserve"> </w:t>
        </w:r>
        <w:r w:rsidRPr="00273C37">
          <w:rPr>
            <w:spacing w:val="1"/>
          </w:rPr>
          <w:t>k</w:t>
        </w:r>
        <w:r w:rsidRPr="00273C37">
          <w:rPr>
            <w:spacing w:val="-1"/>
          </w:rPr>
          <w:t>o</w:t>
        </w:r>
        <w:r w:rsidRPr="00273C37">
          <w:t>m</w:t>
        </w:r>
        <w:r w:rsidRPr="00273C37">
          <w:rPr>
            <w:spacing w:val="1"/>
          </w:rPr>
          <w:t>p</w:t>
        </w:r>
        <w:r w:rsidRPr="00273C37">
          <w:rPr>
            <w:spacing w:val="-2"/>
          </w:rPr>
          <w:t>e</w:t>
        </w:r>
        <w:r w:rsidRPr="00273C37">
          <w:rPr>
            <w:spacing w:val="2"/>
          </w:rPr>
          <w:t>t</w:t>
        </w:r>
        <w:r w:rsidRPr="00273C37">
          <w:rPr>
            <w:spacing w:val="-2"/>
          </w:rPr>
          <w:t>e</w:t>
        </w:r>
        <w:r w:rsidRPr="00273C37">
          <w:rPr>
            <w:spacing w:val="1"/>
          </w:rPr>
          <w:t>nc</w:t>
        </w:r>
        <w:r w:rsidRPr="00273C37">
          <w:rPr>
            <w:spacing w:val="-2"/>
          </w:rPr>
          <w:t>e</w:t>
        </w:r>
        <w:r w:rsidRPr="00273C37">
          <w:t>k</w:t>
        </w:r>
        <w:r w:rsidRPr="00273C37">
          <w:rPr>
            <w:spacing w:val="-2"/>
          </w:rPr>
          <w:t>r</w:t>
        </w:r>
        <w:r w:rsidRPr="00273C37">
          <w:rPr>
            <w:spacing w:val="2"/>
          </w:rPr>
          <w:t>a</w:t>
        </w:r>
        <w:r w:rsidRPr="00273C37">
          <w:t>v</w:t>
        </w:r>
        <w:r>
          <w:t xml:space="preserve"> jf. som minimum svarende til suppleringsuddannelsen for sporspærringsleder hhv. sporspærringsleder med rangering. Til grund for pensum ligger gældende ORF inklusive strækningsoversigt, supplerende sikkerhedsbestemmelser etc.</w:t>
        </w:r>
      </w:ins>
      <w:ins w:id="46" w:author="Rune Alexander Bregendahl (RABR)" w:date="2021-06-22T09:08:00Z">
        <w:r w:rsidR="00436B9A">
          <w:t xml:space="preserve"> </w:t>
        </w:r>
      </w:ins>
      <w:ins w:id="47" w:author="Rune Alexander Bregendahl (RABR)" w:date="2021-06-22T09:14:00Z">
        <w:r w:rsidR="00EB5374" w:rsidRPr="00EB5374">
          <w:rPr>
            <w:color w:val="FF0000"/>
          </w:rPr>
          <w:t>Der vil være forskellig test til EUOR-kurser for sporspærringsleder hhv. sporspærringsleder med rangering</w:t>
        </w:r>
      </w:ins>
      <w:ins w:id="48" w:author="Rune Alexander Bregendahl (RABR)" w:date="2021-06-22T09:09:00Z">
        <w:r w:rsidR="002E1DCC" w:rsidRPr="00EB5374">
          <w:t>.</w:t>
        </w:r>
      </w:ins>
    </w:p>
    <w:p w14:paraId="296C8FE0" w14:textId="77777777" w:rsidR="00CE51DC" w:rsidRDefault="00CE51DC" w:rsidP="00AB24B7">
      <w:pPr>
        <w:pStyle w:val="Brdtekst"/>
        <w:spacing w:line="276" w:lineRule="auto"/>
        <w:ind w:right="119"/>
        <w:rPr>
          <w:ins w:id="49" w:author="Rune Alexander Bregendahl (RABR)" w:date="2021-06-22T09:06:00Z"/>
        </w:rPr>
      </w:pPr>
    </w:p>
    <w:p w14:paraId="5B6D0D67" w14:textId="2BEC75B6" w:rsidR="00061B03" w:rsidRPr="00AB24B7" w:rsidRDefault="006065CE" w:rsidP="00AB24B7">
      <w:pPr>
        <w:pStyle w:val="Brdtekst"/>
        <w:spacing w:line="276" w:lineRule="auto"/>
        <w:ind w:right="119"/>
        <w:rPr>
          <w:strike/>
        </w:rPr>
      </w:pPr>
      <w:r w:rsidRPr="00AB24B7">
        <w:t>P</w:t>
      </w:r>
      <w:r w:rsidRPr="00AB24B7">
        <w:rPr>
          <w:spacing w:val="-2"/>
        </w:rPr>
        <w:t>e</w:t>
      </w:r>
      <w:r w:rsidRPr="00AB24B7">
        <w:rPr>
          <w:spacing w:val="1"/>
        </w:rPr>
        <w:t>n</w:t>
      </w:r>
      <w:r w:rsidRPr="00AB24B7">
        <w:t>sum</w:t>
      </w:r>
      <w:r w:rsidRPr="00AB24B7">
        <w:rPr>
          <w:spacing w:val="-9"/>
        </w:rPr>
        <w:t xml:space="preserve"> </w:t>
      </w:r>
      <w:r w:rsidRPr="00AB24B7">
        <w:rPr>
          <w:spacing w:val="1"/>
        </w:rPr>
        <w:t>f</w:t>
      </w:r>
      <w:r w:rsidRPr="00AB24B7">
        <w:t>ast</w:t>
      </w:r>
      <w:r w:rsidRPr="00AB24B7">
        <w:rPr>
          <w:spacing w:val="3"/>
        </w:rPr>
        <w:t>l</w:t>
      </w:r>
      <w:r w:rsidRPr="00AB24B7">
        <w:rPr>
          <w:spacing w:val="-1"/>
        </w:rPr>
        <w:t>æ</w:t>
      </w:r>
      <w:r w:rsidRPr="00AB24B7">
        <w:t>gg</w:t>
      </w:r>
      <w:r w:rsidRPr="00AB24B7">
        <w:rPr>
          <w:spacing w:val="-2"/>
        </w:rPr>
        <w:t>e</w:t>
      </w:r>
      <w:r w:rsidRPr="00AB24B7">
        <w:t>s</w:t>
      </w:r>
      <w:r w:rsidRPr="00AB24B7">
        <w:rPr>
          <w:spacing w:val="-8"/>
        </w:rPr>
        <w:t xml:space="preserve"> </w:t>
      </w:r>
      <w:r w:rsidR="00932CCC" w:rsidRPr="00AB24B7">
        <w:rPr>
          <w:spacing w:val="-8"/>
        </w:rPr>
        <w:t xml:space="preserve">af den fagansvarlige </w:t>
      </w:r>
      <w:r w:rsidRPr="00AB24B7">
        <w:t>i</w:t>
      </w:r>
      <w:r w:rsidRPr="00AB24B7">
        <w:rPr>
          <w:spacing w:val="-6"/>
        </w:rPr>
        <w:t xml:space="preserve"> </w:t>
      </w:r>
      <w:r w:rsidRPr="00AB24B7">
        <w:rPr>
          <w:spacing w:val="-2"/>
        </w:rPr>
        <w:t>s</w:t>
      </w:r>
      <w:r w:rsidRPr="00AB24B7">
        <w:rPr>
          <w:spacing w:val="2"/>
        </w:rPr>
        <w:t>a</w:t>
      </w:r>
      <w:r w:rsidRPr="00AB24B7">
        <w:t>ma</w:t>
      </w:r>
      <w:r w:rsidRPr="00AB24B7">
        <w:rPr>
          <w:spacing w:val="-1"/>
        </w:rPr>
        <w:t>r</w:t>
      </w:r>
      <w:r w:rsidRPr="00AB24B7">
        <w:t>b</w:t>
      </w:r>
      <w:r w:rsidRPr="00AB24B7">
        <w:rPr>
          <w:spacing w:val="-2"/>
        </w:rPr>
        <w:t>e</w:t>
      </w:r>
      <w:r w:rsidRPr="00AB24B7">
        <w:t>j</w:t>
      </w:r>
      <w:r w:rsidRPr="00AB24B7">
        <w:rPr>
          <w:spacing w:val="2"/>
        </w:rPr>
        <w:t>d</w:t>
      </w:r>
      <w:r w:rsidRPr="00AB24B7">
        <w:t>e</w:t>
      </w:r>
      <w:r w:rsidRPr="00AB24B7">
        <w:rPr>
          <w:spacing w:val="-10"/>
        </w:rPr>
        <w:t xml:space="preserve"> </w:t>
      </w:r>
      <w:r w:rsidRPr="00AB24B7">
        <w:rPr>
          <w:spacing w:val="2"/>
        </w:rPr>
        <w:t>m</w:t>
      </w:r>
      <w:r w:rsidRPr="00AB24B7">
        <w:rPr>
          <w:spacing w:val="-2"/>
        </w:rPr>
        <w:t>e</w:t>
      </w:r>
      <w:r w:rsidRPr="00AB24B7">
        <w:t>d</w:t>
      </w:r>
      <w:r w:rsidRPr="00AB24B7">
        <w:rPr>
          <w:spacing w:val="-8"/>
        </w:rPr>
        <w:t xml:space="preserve"> faglærere</w:t>
      </w:r>
      <w:r w:rsidRPr="00AB24B7">
        <w:rPr>
          <w:spacing w:val="-1"/>
        </w:rPr>
        <w:t xml:space="preserve"> o</w:t>
      </w:r>
      <w:r w:rsidRPr="00AB24B7">
        <w:t>g</w:t>
      </w:r>
      <w:r w:rsidRPr="00AB24B7">
        <w:rPr>
          <w:spacing w:val="-8"/>
        </w:rPr>
        <w:t xml:space="preserve"> </w:t>
      </w:r>
      <w:r w:rsidRPr="00AB24B7">
        <w:rPr>
          <w:spacing w:val="2"/>
        </w:rPr>
        <w:t>g</w:t>
      </w:r>
      <w:r w:rsidRPr="00AB24B7">
        <w:rPr>
          <w:spacing w:val="1"/>
        </w:rPr>
        <w:t>o</w:t>
      </w:r>
      <w:r w:rsidRPr="00AB24B7">
        <w:t>dk</w:t>
      </w:r>
      <w:r w:rsidRPr="00AB24B7">
        <w:rPr>
          <w:spacing w:val="-2"/>
        </w:rPr>
        <w:t>e</w:t>
      </w:r>
      <w:r w:rsidRPr="00AB24B7">
        <w:rPr>
          <w:spacing w:val="1"/>
        </w:rPr>
        <w:t>n</w:t>
      </w:r>
      <w:r w:rsidRPr="00AB24B7">
        <w:t>d</w:t>
      </w:r>
      <w:r w:rsidRPr="00AB24B7">
        <w:rPr>
          <w:spacing w:val="1"/>
        </w:rPr>
        <w:t>e</w:t>
      </w:r>
      <w:r w:rsidRPr="00AB24B7">
        <w:t>s</w:t>
      </w:r>
      <w:r w:rsidRPr="00AB24B7">
        <w:rPr>
          <w:w w:val="99"/>
        </w:rPr>
        <w:t xml:space="preserve"> </w:t>
      </w:r>
      <w:r w:rsidRPr="00AB24B7">
        <w:rPr>
          <w:spacing w:val="-2"/>
        </w:rPr>
        <w:t>e</w:t>
      </w:r>
      <w:r w:rsidRPr="00AB24B7">
        <w:rPr>
          <w:spacing w:val="1"/>
        </w:rPr>
        <w:t>n</w:t>
      </w:r>
      <w:r w:rsidRPr="00AB24B7">
        <w:t>d</w:t>
      </w:r>
      <w:r w:rsidRPr="00AB24B7">
        <w:rPr>
          <w:spacing w:val="-2"/>
        </w:rPr>
        <w:t>e</w:t>
      </w:r>
      <w:r w:rsidRPr="00AB24B7">
        <w:rPr>
          <w:spacing w:val="2"/>
        </w:rPr>
        <w:t>li</w:t>
      </w:r>
      <w:r w:rsidRPr="00AB24B7">
        <w:rPr>
          <w:spacing w:val="-2"/>
        </w:rPr>
        <w:t>g</w:t>
      </w:r>
      <w:r w:rsidRPr="00AB24B7">
        <w:t>t</w:t>
      </w:r>
      <w:r w:rsidRPr="00AB24B7">
        <w:rPr>
          <w:spacing w:val="-7"/>
        </w:rPr>
        <w:t xml:space="preserve"> </w:t>
      </w:r>
      <w:r w:rsidRPr="00AB24B7">
        <w:t>af</w:t>
      </w:r>
      <w:r w:rsidRPr="00AB24B7">
        <w:rPr>
          <w:spacing w:val="-7"/>
        </w:rPr>
        <w:t xml:space="preserve"> </w:t>
      </w:r>
      <w:r w:rsidRPr="00AB24B7">
        <w:t>d</w:t>
      </w:r>
      <w:r w:rsidRPr="00AB24B7">
        <w:rPr>
          <w:spacing w:val="-1"/>
        </w:rPr>
        <w:t>e</w:t>
      </w:r>
      <w:r w:rsidRPr="00AB24B7">
        <w:t>n</w:t>
      </w:r>
      <w:r w:rsidRPr="00AB24B7">
        <w:rPr>
          <w:spacing w:val="-6"/>
        </w:rPr>
        <w:t xml:space="preserve"> </w:t>
      </w:r>
      <w:r w:rsidRPr="00AB24B7">
        <w:rPr>
          <w:spacing w:val="-1"/>
        </w:rPr>
        <w:t>f</w:t>
      </w:r>
      <w:r w:rsidRPr="00AB24B7">
        <w:t>aga</w:t>
      </w:r>
      <w:r w:rsidRPr="00AB24B7">
        <w:rPr>
          <w:spacing w:val="3"/>
        </w:rPr>
        <w:t>n</w:t>
      </w:r>
      <w:r w:rsidRPr="00AB24B7">
        <w:t>s</w:t>
      </w:r>
      <w:r w:rsidRPr="00AB24B7">
        <w:rPr>
          <w:spacing w:val="1"/>
        </w:rPr>
        <w:t>v</w:t>
      </w:r>
      <w:r w:rsidRPr="00AB24B7">
        <w:t>a</w:t>
      </w:r>
      <w:r w:rsidRPr="00AB24B7">
        <w:rPr>
          <w:spacing w:val="-1"/>
        </w:rPr>
        <w:t>r</w:t>
      </w:r>
      <w:r w:rsidRPr="00AB24B7">
        <w:t>l</w:t>
      </w:r>
      <w:r w:rsidRPr="00AB24B7">
        <w:rPr>
          <w:spacing w:val="2"/>
        </w:rPr>
        <w:t>i</w:t>
      </w:r>
      <w:r w:rsidRPr="00AB24B7">
        <w:t>ge</w:t>
      </w:r>
      <w:r w:rsidRPr="00AB24B7">
        <w:rPr>
          <w:spacing w:val="-8"/>
        </w:rPr>
        <w:t xml:space="preserve"> </w:t>
      </w:r>
      <w:r w:rsidRPr="00AB24B7">
        <w:t>for</w:t>
      </w:r>
      <w:r w:rsidRPr="00AB24B7">
        <w:rPr>
          <w:spacing w:val="-3"/>
        </w:rPr>
        <w:t xml:space="preserve"> </w:t>
      </w:r>
      <w:r w:rsidRPr="00AB24B7">
        <w:rPr>
          <w:spacing w:val="-1"/>
        </w:rPr>
        <w:t>O</w:t>
      </w:r>
      <w:r w:rsidRPr="00AB24B7">
        <w:t>RF.</w:t>
      </w:r>
    </w:p>
    <w:p w14:paraId="22DAF23E" w14:textId="77777777" w:rsidR="003B6767" w:rsidRDefault="003B6767" w:rsidP="00AB24B7">
      <w:pPr>
        <w:pStyle w:val="Brdtekst"/>
      </w:pPr>
    </w:p>
    <w:p w14:paraId="7E005D03" w14:textId="0B22CE40" w:rsidR="0066738F" w:rsidRPr="00796B10" w:rsidRDefault="0066738F" w:rsidP="00310197">
      <w:pPr>
        <w:pStyle w:val="Overskrift2"/>
      </w:pPr>
      <w:bookmarkStart w:id="50" w:name="_Toc72481038"/>
      <w:r w:rsidRPr="00796B10">
        <w:t>Form og varighed</w:t>
      </w:r>
      <w:bookmarkEnd w:id="50"/>
    </w:p>
    <w:p w14:paraId="29B85E1E" w14:textId="1902270F" w:rsidR="00061B03" w:rsidRPr="00796B10" w:rsidRDefault="00061B03" w:rsidP="00061B03">
      <w:pPr>
        <w:pStyle w:val="Brdtekst"/>
      </w:pPr>
    </w:p>
    <w:p w14:paraId="526F3B78" w14:textId="77777777" w:rsidR="00641E50" w:rsidRDefault="00494025" w:rsidP="00AB24B7">
      <w:pPr>
        <w:pStyle w:val="Brdtekst"/>
        <w:spacing w:line="276" w:lineRule="auto"/>
      </w:pPr>
      <w:r w:rsidRPr="00796B10">
        <w:t xml:space="preserve">Testen </w:t>
      </w:r>
      <w:r w:rsidR="00865011" w:rsidRPr="00796B10">
        <w:t>er en</w:t>
      </w:r>
      <w:r w:rsidR="00F2021A" w:rsidRPr="00796B10">
        <w:t xml:space="preserve"> </w:t>
      </w:r>
      <w:r w:rsidR="00322744">
        <w:t xml:space="preserve">(skriftlig) </w:t>
      </w:r>
      <w:r w:rsidR="00360E59" w:rsidRPr="00AB24B7">
        <w:t xml:space="preserve">multiple </w:t>
      </w:r>
      <w:proofErr w:type="spellStart"/>
      <w:r w:rsidR="00360E59" w:rsidRPr="00AB24B7">
        <w:t>choice</w:t>
      </w:r>
      <w:proofErr w:type="spellEnd"/>
      <w:r w:rsidR="00F2021A" w:rsidRPr="00796B10">
        <w:t>-test</w:t>
      </w:r>
      <w:r w:rsidR="00896789" w:rsidRPr="00796B10">
        <w:t>. Der afsættes 45 minutter til testen</w:t>
      </w:r>
      <w:r w:rsidR="00865011" w:rsidRPr="00796B10">
        <w:t>, som afv</w:t>
      </w:r>
      <w:r w:rsidR="006771D8" w:rsidRPr="00796B10">
        <w:t>ikles som afslutning på undervisningsdagen for generel efteruddannel</w:t>
      </w:r>
      <w:r w:rsidR="00A6591B" w:rsidRPr="00796B10">
        <w:t>se (EUOR).</w:t>
      </w:r>
    </w:p>
    <w:p w14:paraId="4F061740" w14:textId="77777777" w:rsidR="00EE0854" w:rsidRDefault="00EE0854" w:rsidP="00AB24B7">
      <w:pPr>
        <w:pStyle w:val="Brdtekst"/>
        <w:spacing w:line="276" w:lineRule="auto"/>
      </w:pPr>
    </w:p>
    <w:p w14:paraId="0E0B41C0" w14:textId="3156A958" w:rsidR="00EE0854" w:rsidRDefault="00641E50" w:rsidP="00AB24B7">
      <w:pPr>
        <w:pStyle w:val="Brdtekst"/>
        <w:spacing w:line="276" w:lineRule="auto"/>
      </w:pPr>
      <w:r w:rsidRPr="00AB24B7">
        <w:t xml:space="preserve">Resultatet af </w:t>
      </w:r>
      <w:r w:rsidR="00E60B11">
        <w:t>testen</w:t>
      </w:r>
      <w:r w:rsidRPr="00AB24B7">
        <w:t xml:space="preserve"> gives som </w:t>
      </w:r>
      <w:r w:rsidRPr="00AB24B7">
        <w:rPr>
          <w:i/>
        </w:rPr>
        <w:t>bestået</w:t>
      </w:r>
      <w:r w:rsidRPr="00AB24B7">
        <w:t xml:space="preserve"> eller </w:t>
      </w:r>
      <w:r w:rsidRPr="00AB24B7">
        <w:rPr>
          <w:i/>
        </w:rPr>
        <w:t>ikke bestået</w:t>
      </w:r>
      <w:r w:rsidRPr="00AB24B7">
        <w:t>.</w:t>
      </w:r>
    </w:p>
    <w:p w14:paraId="0DB7AD0C" w14:textId="7E6766CF" w:rsidR="00641E50" w:rsidRPr="00AB24B7" w:rsidRDefault="00641E50" w:rsidP="00AB24B7">
      <w:pPr>
        <w:pStyle w:val="Brdtekst"/>
        <w:spacing w:line="276" w:lineRule="auto"/>
      </w:pPr>
      <w:r w:rsidRPr="00AB24B7">
        <w:t>75 % af svarene</w:t>
      </w:r>
      <w:r w:rsidR="008067F5">
        <w:t xml:space="preserve"> skal</w:t>
      </w:r>
      <w:r w:rsidRPr="00AB24B7">
        <w:t xml:space="preserve"> være korrekte for at opnå resultatet </w:t>
      </w:r>
      <w:r w:rsidRPr="00AB24B7">
        <w:rPr>
          <w:i/>
        </w:rPr>
        <w:t>bestået</w:t>
      </w:r>
      <w:r w:rsidRPr="00AB24B7">
        <w:t>.</w:t>
      </w:r>
    </w:p>
    <w:p w14:paraId="5A766486" w14:textId="77777777" w:rsidR="00641E50" w:rsidRPr="00B35E63" w:rsidRDefault="00641E50" w:rsidP="00AB24B7">
      <w:pPr>
        <w:pStyle w:val="Brdtekst"/>
        <w:spacing w:before="10" w:line="276" w:lineRule="auto"/>
        <w:rPr>
          <w:sz w:val="22"/>
        </w:rPr>
      </w:pPr>
    </w:p>
    <w:p w14:paraId="2130CB10" w14:textId="01A81EF5" w:rsidR="0066738F" w:rsidRDefault="00B73FE2" w:rsidP="00310197">
      <w:pPr>
        <w:pStyle w:val="Overskrift2"/>
      </w:pPr>
      <w:bookmarkStart w:id="51" w:name="_Toc72481039"/>
      <w:r>
        <w:t>Holdstørrelse</w:t>
      </w:r>
      <w:bookmarkEnd w:id="51"/>
    </w:p>
    <w:p w14:paraId="4E4F9383" w14:textId="5DDAE1AE" w:rsidR="00061B03" w:rsidRDefault="00061B03" w:rsidP="00061B03">
      <w:pPr>
        <w:pStyle w:val="Brdtekst"/>
      </w:pPr>
    </w:p>
    <w:p w14:paraId="3110A8ED" w14:textId="74DD6CDC" w:rsidR="00061B03" w:rsidRDefault="00747FF9" w:rsidP="00061B03">
      <w:pPr>
        <w:pStyle w:val="Brdtekst"/>
      </w:pPr>
      <w:r>
        <w:t>Der testes op til otte medarbejdere ad gangen.</w:t>
      </w:r>
    </w:p>
    <w:p w14:paraId="18DE569E" w14:textId="77777777" w:rsidR="003B6767" w:rsidRDefault="003B6767" w:rsidP="00AB24B7">
      <w:pPr>
        <w:pStyle w:val="Brdtekst"/>
      </w:pPr>
    </w:p>
    <w:p w14:paraId="76FF94A3" w14:textId="79A872F8" w:rsidR="00B73FE2" w:rsidRDefault="00B73FE2" w:rsidP="00310197">
      <w:pPr>
        <w:pStyle w:val="Overskrift2"/>
      </w:pPr>
      <w:bookmarkStart w:id="52" w:name="_Toc72481040"/>
      <w:r>
        <w:t>Instruktør</w:t>
      </w:r>
      <w:bookmarkEnd w:id="52"/>
    </w:p>
    <w:p w14:paraId="540875B8" w14:textId="639902D0" w:rsidR="00061B03" w:rsidRDefault="00061B03" w:rsidP="00061B03">
      <w:pPr>
        <w:pStyle w:val="Brdtekst"/>
      </w:pPr>
    </w:p>
    <w:p w14:paraId="000DBFC8" w14:textId="181150A7" w:rsidR="00061B03" w:rsidRDefault="003C2131" w:rsidP="00061B03">
      <w:pPr>
        <w:pStyle w:val="Brdtekst"/>
      </w:pPr>
      <w:r>
        <w:t xml:space="preserve">Se afsnit </w:t>
      </w:r>
      <w:r w:rsidR="00747FF9">
        <w:t>3</w:t>
      </w:r>
      <w:r>
        <w:t>.6.</w:t>
      </w:r>
    </w:p>
    <w:p w14:paraId="3A3DB6BC" w14:textId="77777777" w:rsidR="003C2131" w:rsidRDefault="003C2131" w:rsidP="00AB24B7">
      <w:pPr>
        <w:pStyle w:val="Brdtekst"/>
      </w:pPr>
    </w:p>
    <w:p w14:paraId="2906B906" w14:textId="672D6855" w:rsidR="00B73FE2" w:rsidRDefault="00B73FE2" w:rsidP="00310197">
      <w:pPr>
        <w:pStyle w:val="Overskrift2"/>
      </w:pPr>
      <w:bookmarkStart w:id="53" w:name="_Toc72481041"/>
      <w:r>
        <w:t>Eksaminator</w:t>
      </w:r>
      <w:bookmarkEnd w:id="53"/>
    </w:p>
    <w:p w14:paraId="7F27F132" w14:textId="7DF6D4F0" w:rsidR="00061B03" w:rsidRDefault="00061B03" w:rsidP="00061B03">
      <w:pPr>
        <w:pStyle w:val="Brdtekst"/>
      </w:pPr>
    </w:p>
    <w:p w14:paraId="48D4B1A5" w14:textId="1AA3D437" w:rsidR="00F42A8C" w:rsidRDefault="003C2131">
      <w:pPr>
        <w:pStyle w:val="Brdtekst"/>
        <w:spacing w:line="276" w:lineRule="auto"/>
      </w:pPr>
      <w:r>
        <w:t xml:space="preserve">EUOR-testen </w:t>
      </w:r>
      <w:r w:rsidR="00DA72EB" w:rsidRPr="00273C37">
        <w:t>v</w:t>
      </w:r>
      <w:r w:rsidR="00DA72EB" w:rsidRPr="00273C37">
        <w:rPr>
          <w:spacing w:val="2"/>
        </w:rPr>
        <w:t>a</w:t>
      </w:r>
      <w:r w:rsidR="00DA72EB" w:rsidRPr="00273C37">
        <w:rPr>
          <w:spacing w:val="-1"/>
        </w:rPr>
        <w:t>r</w:t>
      </w:r>
      <w:r w:rsidR="00DA72EB" w:rsidRPr="00273C37">
        <w:rPr>
          <w:spacing w:val="-2"/>
        </w:rPr>
        <w:t>e</w:t>
      </w:r>
      <w:r w:rsidR="00DA72EB" w:rsidRPr="00273C37">
        <w:t>ta</w:t>
      </w:r>
      <w:r w:rsidR="00DA72EB" w:rsidRPr="00273C37">
        <w:rPr>
          <w:spacing w:val="3"/>
        </w:rPr>
        <w:t>g</w:t>
      </w:r>
      <w:r w:rsidR="00DA72EB" w:rsidRPr="00273C37">
        <w:rPr>
          <w:spacing w:val="-2"/>
        </w:rPr>
        <w:t>e</w:t>
      </w:r>
      <w:r w:rsidR="00DA72EB" w:rsidRPr="00273C37">
        <w:t>s</w:t>
      </w:r>
      <w:r w:rsidR="00DA72EB" w:rsidRPr="00273C37">
        <w:rPr>
          <w:spacing w:val="-6"/>
        </w:rPr>
        <w:t xml:space="preserve"> </w:t>
      </w:r>
      <w:r w:rsidR="00DA72EB" w:rsidRPr="00273C37">
        <w:t>af</w:t>
      </w:r>
      <w:r w:rsidR="00DA72EB" w:rsidRPr="00273C37">
        <w:rPr>
          <w:spacing w:val="-7"/>
        </w:rPr>
        <w:t xml:space="preserve"> </w:t>
      </w:r>
      <w:r w:rsidR="003C2A98">
        <w:rPr>
          <w:spacing w:val="-7"/>
        </w:rPr>
        <w:t>d</w:t>
      </w:r>
      <w:r w:rsidR="00DA72EB" w:rsidRPr="00273C37">
        <w:rPr>
          <w:spacing w:val="-2"/>
        </w:rPr>
        <w:t>e</w:t>
      </w:r>
      <w:r w:rsidR="00DA72EB" w:rsidRPr="00273C37">
        <w:t>n</w:t>
      </w:r>
      <w:r w:rsidR="00DA72EB" w:rsidRPr="00273C37">
        <w:rPr>
          <w:spacing w:val="-7"/>
        </w:rPr>
        <w:t xml:space="preserve"> </w:t>
      </w:r>
      <w:r w:rsidR="00DA72EB">
        <w:rPr>
          <w:spacing w:val="-7"/>
        </w:rPr>
        <w:t>faglærer</w:t>
      </w:r>
      <w:r w:rsidR="00DA72EB" w:rsidRPr="00273C37">
        <w:t>,</w:t>
      </w:r>
      <w:r w:rsidR="00DA72EB" w:rsidRPr="00273C37">
        <w:rPr>
          <w:spacing w:val="-9"/>
        </w:rPr>
        <w:t xml:space="preserve"> </w:t>
      </w:r>
      <w:r w:rsidR="00DA72EB" w:rsidRPr="00273C37">
        <w:rPr>
          <w:spacing w:val="2"/>
        </w:rPr>
        <w:t>d</w:t>
      </w:r>
      <w:r w:rsidR="00DA72EB" w:rsidRPr="00273C37">
        <w:rPr>
          <w:spacing w:val="-2"/>
        </w:rPr>
        <w:t>e</w:t>
      </w:r>
      <w:r w:rsidR="00DA72EB" w:rsidRPr="00273C37">
        <w:t>r</w:t>
      </w:r>
      <w:r w:rsidR="00DA72EB" w:rsidRPr="00273C37">
        <w:rPr>
          <w:spacing w:val="-7"/>
        </w:rPr>
        <w:t xml:space="preserve"> </w:t>
      </w:r>
      <w:r w:rsidR="00DA72EB" w:rsidRPr="00273C37">
        <w:t>har</w:t>
      </w:r>
      <w:r w:rsidR="00DA72EB" w:rsidRPr="00273C37">
        <w:rPr>
          <w:spacing w:val="-9"/>
        </w:rPr>
        <w:t xml:space="preserve"> </w:t>
      </w:r>
      <w:r w:rsidR="00DA72EB" w:rsidRPr="00273C37">
        <w:rPr>
          <w:spacing w:val="2"/>
        </w:rPr>
        <w:t>g</w:t>
      </w:r>
      <w:r w:rsidR="00DA72EB" w:rsidRPr="00273C37">
        <w:rPr>
          <w:spacing w:val="-2"/>
        </w:rPr>
        <w:t>e</w:t>
      </w:r>
      <w:r w:rsidR="00DA72EB" w:rsidRPr="00273C37">
        <w:rPr>
          <w:spacing w:val="1"/>
        </w:rPr>
        <w:t>nn</w:t>
      </w:r>
      <w:r w:rsidR="00DA72EB" w:rsidRPr="00273C37">
        <w:rPr>
          <w:spacing w:val="-2"/>
        </w:rPr>
        <w:t>e</w:t>
      </w:r>
      <w:r w:rsidR="00DA72EB" w:rsidRPr="00273C37">
        <w:rPr>
          <w:spacing w:val="2"/>
        </w:rPr>
        <w:t>m</w:t>
      </w:r>
      <w:r w:rsidR="00DA72EB" w:rsidRPr="00273C37">
        <w:t>f</w:t>
      </w:r>
      <w:r w:rsidR="00DA72EB" w:rsidRPr="00273C37">
        <w:rPr>
          <w:spacing w:val="-2"/>
        </w:rPr>
        <w:t>ø</w:t>
      </w:r>
      <w:r w:rsidR="00DA72EB" w:rsidRPr="00273C37">
        <w:rPr>
          <w:spacing w:val="-1"/>
        </w:rPr>
        <w:t>r</w:t>
      </w:r>
      <w:r w:rsidR="00DA72EB" w:rsidRPr="00273C37">
        <w:t>t</w:t>
      </w:r>
      <w:r w:rsidR="00DA72EB" w:rsidRPr="00273C37">
        <w:rPr>
          <w:w w:val="99"/>
        </w:rPr>
        <w:t xml:space="preserve"> </w:t>
      </w:r>
      <w:r w:rsidR="003C2A98">
        <w:rPr>
          <w:w w:val="99"/>
        </w:rPr>
        <w:t>den pågældende dags generelle efteruddannelse (EUOR)</w:t>
      </w:r>
      <w:r w:rsidR="0079606F">
        <w:rPr>
          <w:w w:val="99"/>
        </w:rPr>
        <w:t>.</w:t>
      </w:r>
      <w:r w:rsidR="00BE6A0B">
        <w:rPr>
          <w:w w:val="99"/>
        </w:rPr>
        <w:t xml:space="preserve"> </w:t>
      </w:r>
      <w:r w:rsidR="00F42A8C">
        <w:t>Faglæ</w:t>
      </w:r>
      <w:r w:rsidR="00F42A8C" w:rsidRPr="00B35E63">
        <w:t>rer</w:t>
      </w:r>
      <w:r w:rsidR="00F42A8C">
        <w:t>en</w:t>
      </w:r>
      <w:r w:rsidR="00F42A8C" w:rsidRPr="00B35E63">
        <w:t xml:space="preserve">, der gennemfører </w:t>
      </w:r>
      <w:r w:rsidR="00F42A8C">
        <w:t>testen</w:t>
      </w:r>
      <w:r w:rsidR="00F42A8C" w:rsidRPr="00B35E63">
        <w:t xml:space="preserve">, afgør alene, om </w:t>
      </w:r>
      <w:r w:rsidR="00F42A8C">
        <w:t>testens</w:t>
      </w:r>
      <w:r w:rsidR="00F42A8C" w:rsidRPr="00B35E63">
        <w:t xml:space="preserve"> resultat er bestået eller ikke bestået</w:t>
      </w:r>
      <w:r w:rsidR="00F42A8C">
        <w:t>.</w:t>
      </w:r>
    </w:p>
    <w:p w14:paraId="22AFF1DE" w14:textId="77777777" w:rsidR="00F42A8C" w:rsidRDefault="00F42A8C" w:rsidP="00F42A8C">
      <w:pPr>
        <w:pStyle w:val="Brdtekst"/>
        <w:spacing w:line="276" w:lineRule="auto"/>
      </w:pPr>
    </w:p>
    <w:p w14:paraId="6E8638CE" w14:textId="1A73A039" w:rsidR="00DA72EB" w:rsidRPr="00273C37" w:rsidRDefault="00BE6A0B" w:rsidP="00AB24B7">
      <w:pPr>
        <w:pStyle w:val="Brdtekst"/>
        <w:spacing w:line="276" w:lineRule="auto"/>
      </w:pPr>
      <w:r>
        <w:rPr>
          <w:w w:val="99"/>
        </w:rPr>
        <w:t xml:space="preserve">Faglæreren informerer </w:t>
      </w:r>
      <w:r w:rsidRPr="00A432CF">
        <w:t>medarbejderen og Banedanmark HR om testens resultat.</w:t>
      </w:r>
    </w:p>
    <w:p w14:paraId="1F1F602C" w14:textId="77777777" w:rsidR="00061B03" w:rsidRDefault="00061B03" w:rsidP="00AB24B7">
      <w:pPr>
        <w:pStyle w:val="Brdtekst"/>
        <w:ind w:left="0"/>
      </w:pPr>
    </w:p>
    <w:p w14:paraId="208E2CA0" w14:textId="2A830372" w:rsidR="00B73FE2" w:rsidRPr="0060130F" w:rsidRDefault="00B73FE2" w:rsidP="00310197">
      <w:pPr>
        <w:pStyle w:val="Overskrift2"/>
      </w:pPr>
      <w:bookmarkStart w:id="54" w:name="_Toc72481042"/>
      <w:r w:rsidRPr="0060130F">
        <w:t>Censor</w:t>
      </w:r>
      <w:bookmarkEnd w:id="54"/>
    </w:p>
    <w:p w14:paraId="0B2098E0" w14:textId="0626B4C2" w:rsidR="00061B03" w:rsidRPr="0060130F" w:rsidRDefault="00061B03" w:rsidP="00061B03">
      <w:pPr>
        <w:pStyle w:val="Brdtekst"/>
      </w:pPr>
    </w:p>
    <w:p w14:paraId="15F11BCB" w14:textId="45DB6EAC" w:rsidR="00B73480" w:rsidRDefault="009D04C4" w:rsidP="00AB24B7">
      <w:pPr>
        <w:pStyle w:val="Brdtekst"/>
        <w:spacing w:before="63" w:line="276" w:lineRule="auto"/>
        <w:ind w:right="646"/>
      </w:pPr>
      <w:r w:rsidRPr="00AB24B7">
        <w:t xml:space="preserve">Da EUOR-testen </w:t>
      </w:r>
      <w:r w:rsidR="0060130F" w:rsidRPr="00AB24B7">
        <w:t xml:space="preserve">er en multiple </w:t>
      </w:r>
      <w:proofErr w:type="spellStart"/>
      <w:r w:rsidR="0060130F" w:rsidRPr="00AB24B7">
        <w:t>choice</w:t>
      </w:r>
      <w:proofErr w:type="spellEnd"/>
      <w:r w:rsidR="0060130F" w:rsidRPr="00AB24B7">
        <w:t>-test er der ikke behov for en censor.</w:t>
      </w:r>
    </w:p>
    <w:p w14:paraId="0D22F189" w14:textId="77777777" w:rsidR="00061B03" w:rsidRDefault="00061B03" w:rsidP="00AB24B7">
      <w:pPr>
        <w:pStyle w:val="Brdtekst"/>
      </w:pPr>
    </w:p>
    <w:p w14:paraId="30E73FB6" w14:textId="6633AE75" w:rsidR="00B73FE2" w:rsidRDefault="00B73FE2" w:rsidP="00310197">
      <w:pPr>
        <w:pStyle w:val="Overskrift2"/>
      </w:pPr>
      <w:bookmarkStart w:id="55" w:name="_Toc72481043"/>
      <w:r>
        <w:lastRenderedPageBreak/>
        <w:t>I ti</w:t>
      </w:r>
      <w:r w:rsidR="00061B03">
        <w:t xml:space="preserve">lfælde af ikke bestået </w:t>
      </w:r>
      <w:r w:rsidR="005B6C7D">
        <w:t>EUOR-</w:t>
      </w:r>
      <w:r w:rsidR="00061B03">
        <w:t>test</w:t>
      </w:r>
      <w:bookmarkEnd w:id="55"/>
    </w:p>
    <w:p w14:paraId="7B08C21C" w14:textId="77777777" w:rsidR="005D4AF2" w:rsidRPr="00B35E63" w:rsidRDefault="005D4AF2" w:rsidP="00AB24B7">
      <w:pPr>
        <w:pStyle w:val="Brdtekst"/>
        <w:ind w:left="0"/>
        <w:rPr>
          <w:sz w:val="17"/>
        </w:rPr>
      </w:pPr>
    </w:p>
    <w:p w14:paraId="4ACCE89F" w14:textId="35487C5C" w:rsidR="005D4AF2" w:rsidRPr="00AB24B7" w:rsidRDefault="005D4AF2" w:rsidP="00AB24B7">
      <w:pPr>
        <w:pStyle w:val="Brdtekst"/>
        <w:spacing w:line="276" w:lineRule="auto"/>
      </w:pPr>
      <w:r w:rsidRPr="00A432CF">
        <w:t xml:space="preserve">Er </w:t>
      </w:r>
      <w:r w:rsidR="00175833" w:rsidRPr="00A432CF">
        <w:t>EUOR-testen</w:t>
      </w:r>
      <w:r w:rsidRPr="00A432CF">
        <w:t xml:space="preserve"> ikke bestået, skal </w:t>
      </w:r>
      <w:r w:rsidR="000B19E3">
        <w:t>medarbejderen</w:t>
      </w:r>
      <w:r w:rsidRPr="00A432CF">
        <w:t xml:space="preserve"> indenfor en måned</w:t>
      </w:r>
      <w:r w:rsidR="00367A97">
        <w:t xml:space="preserve"> gennemføre en særlig prøve jf. afsnit </w:t>
      </w:r>
      <w:r w:rsidR="00367A97" w:rsidRPr="00C5203B">
        <w:t>4</w:t>
      </w:r>
      <w:r w:rsidRPr="00C5203B">
        <w:t>.</w:t>
      </w:r>
      <w:r w:rsidRPr="00A432CF">
        <w:t xml:space="preserve"> </w:t>
      </w:r>
      <w:r w:rsidR="00B44BF9" w:rsidRPr="00A432CF">
        <w:t>Medarbejderen må i den</w:t>
      </w:r>
      <w:r w:rsidR="00892A06" w:rsidRPr="00A432CF">
        <w:t xml:space="preserve"> mellemliggende</w:t>
      </w:r>
      <w:r w:rsidR="00B44BF9" w:rsidRPr="00A432CF">
        <w:t xml:space="preserve"> periode ikke varetage jernbanesikkerhedsmæssigt ansvar som </w:t>
      </w:r>
      <w:r w:rsidR="007416C3" w:rsidRPr="00A432CF">
        <w:t>sporspærringsl</w:t>
      </w:r>
      <w:r w:rsidR="00B44BF9" w:rsidRPr="00A432CF">
        <w:t>eder ORF.</w:t>
      </w:r>
      <w:r w:rsidR="00892A06" w:rsidRPr="00A432CF">
        <w:t xml:space="preserve"> </w:t>
      </w:r>
      <w:r w:rsidR="00A157E9" w:rsidRPr="00D51BD1">
        <w:t xml:space="preserve">Den særlige prøve skal bestilles hos </w:t>
      </w:r>
      <w:hyperlink r:id="rId18" w:history="1">
        <w:r w:rsidR="00A157E9" w:rsidRPr="00D51BD1">
          <w:rPr>
            <w:rStyle w:val="Hyperlink"/>
            <w:color w:val="auto"/>
          </w:rPr>
          <w:t>bdkuddannelser@bane.dk</w:t>
        </w:r>
      </w:hyperlink>
      <w:r w:rsidR="00A157E9" w:rsidRPr="00D51BD1">
        <w:t xml:space="preserve"> indenfor fem dage</w:t>
      </w:r>
      <w:r w:rsidR="00AD4F0B">
        <w:t xml:space="preserve"> efter EUOR-testen.</w:t>
      </w:r>
    </w:p>
    <w:p w14:paraId="6BCA3142" w14:textId="3D8AA552" w:rsidR="001C2D08" w:rsidRDefault="001C2D08">
      <w:pPr>
        <w:widowControl/>
        <w:spacing w:after="160" w:line="259" w:lineRule="auto"/>
        <w:rPr>
          <w:rFonts w:ascii="Verdana" w:eastAsia="Verdana" w:hAnsi="Verdana" w:cs="Verdana"/>
          <w:spacing w:val="-3"/>
          <w:sz w:val="20"/>
          <w:szCs w:val="20"/>
        </w:rPr>
      </w:pPr>
    </w:p>
    <w:p w14:paraId="74B04F80" w14:textId="77777777" w:rsidR="00910DD4" w:rsidRDefault="00910DD4">
      <w:pPr>
        <w:widowControl/>
        <w:spacing w:after="160" w:line="259" w:lineRule="auto"/>
        <w:rPr>
          <w:ins w:id="56" w:author="Rune Alexander Bregendahl (RABR)" w:date="2021-06-22T09:22:00Z"/>
          <w:rFonts w:ascii="Verdana" w:eastAsia="Verdana" w:hAnsi="Verdana" w:cs="Verdana"/>
          <w:spacing w:val="-3"/>
          <w:sz w:val="40"/>
          <w:szCs w:val="40"/>
        </w:rPr>
      </w:pPr>
      <w:bookmarkStart w:id="57" w:name="_Toc66800185"/>
      <w:bookmarkStart w:id="58" w:name="_Toc70509898"/>
      <w:bookmarkStart w:id="59" w:name="_Toc71555685"/>
      <w:bookmarkStart w:id="60" w:name="_Toc66782347"/>
      <w:bookmarkStart w:id="61" w:name="_Toc66800186"/>
      <w:bookmarkStart w:id="62" w:name="_Toc70509899"/>
      <w:bookmarkStart w:id="63" w:name="_Toc71555686"/>
      <w:bookmarkStart w:id="64" w:name="_Toc66782348"/>
      <w:bookmarkStart w:id="65" w:name="_Toc66800187"/>
      <w:bookmarkStart w:id="66" w:name="_Toc70509900"/>
      <w:bookmarkStart w:id="67" w:name="_Toc71555687"/>
      <w:bookmarkStart w:id="68" w:name="_Toc66782349"/>
      <w:bookmarkStart w:id="69" w:name="_Toc66800188"/>
      <w:bookmarkStart w:id="70" w:name="_Toc70509901"/>
      <w:bookmarkStart w:id="71" w:name="_Toc71555688"/>
      <w:bookmarkStart w:id="72" w:name="_Toc66782350"/>
      <w:bookmarkStart w:id="73" w:name="_Toc66800189"/>
      <w:bookmarkStart w:id="74" w:name="_Toc70509902"/>
      <w:bookmarkStart w:id="75" w:name="_Toc71555689"/>
      <w:bookmarkStart w:id="76" w:name="_Toc66782351"/>
      <w:bookmarkStart w:id="77" w:name="_Toc66800190"/>
      <w:bookmarkStart w:id="78" w:name="_Toc70509903"/>
      <w:bookmarkStart w:id="79" w:name="_Toc71555690"/>
      <w:bookmarkStart w:id="80" w:name="_Toc66782352"/>
      <w:bookmarkStart w:id="81" w:name="_Toc66800191"/>
      <w:bookmarkStart w:id="82" w:name="_Toc70509904"/>
      <w:bookmarkStart w:id="83" w:name="_Toc71555691"/>
      <w:bookmarkStart w:id="84" w:name="_Toc66782353"/>
      <w:bookmarkStart w:id="85" w:name="_Toc66800192"/>
      <w:bookmarkStart w:id="86" w:name="_Toc70509905"/>
      <w:bookmarkStart w:id="87" w:name="_Toc71555692"/>
      <w:bookmarkStart w:id="88" w:name="_Toc66782354"/>
      <w:bookmarkStart w:id="89" w:name="_Toc66800193"/>
      <w:bookmarkStart w:id="90" w:name="_Toc70509906"/>
      <w:bookmarkStart w:id="91" w:name="_Toc71555693"/>
      <w:bookmarkStart w:id="92" w:name="_Toc66782355"/>
      <w:bookmarkStart w:id="93" w:name="_Toc66800194"/>
      <w:bookmarkStart w:id="94" w:name="_Toc70509907"/>
      <w:bookmarkStart w:id="95" w:name="_Toc71555694"/>
      <w:bookmarkStart w:id="96" w:name="_Toc66782356"/>
      <w:bookmarkStart w:id="97" w:name="_Toc66800195"/>
      <w:bookmarkStart w:id="98" w:name="_Toc70509908"/>
      <w:bookmarkStart w:id="99" w:name="_Toc71555695"/>
      <w:bookmarkStart w:id="100" w:name="_Toc66782357"/>
      <w:bookmarkStart w:id="101" w:name="_Toc66800196"/>
      <w:bookmarkStart w:id="102" w:name="_Toc70509909"/>
      <w:bookmarkStart w:id="103" w:name="_Toc71555696"/>
      <w:bookmarkStart w:id="104" w:name="_Toc66782358"/>
      <w:bookmarkStart w:id="105" w:name="_Toc66800197"/>
      <w:bookmarkStart w:id="106" w:name="_Toc70509910"/>
      <w:bookmarkStart w:id="107" w:name="_Toc71555697"/>
      <w:bookmarkStart w:id="108" w:name="_Toc66782359"/>
      <w:bookmarkStart w:id="109" w:name="_Toc66800198"/>
      <w:bookmarkStart w:id="110" w:name="_Toc70509911"/>
      <w:bookmarkStart w:id="111" w:name="_Toc71555698"/>
      <w:bookmarkStart w:id="112" w:name="_Toc66782360"/>
      <w:bookmarkStart w:id="113" w:name="_Toc66800199"/>
      <w:bookmarkStart w:id="114" w:name="_Toc70509912"/>
      <w:bookmarkStart w:id="115" w:name="_Toc71555699"/>
      <w:bookmarkStart w:id="116" w:name="_Toc66782361"/>
      <w:bookmarkStart w:id="117" w:name="_Toc66800200"/>
      <w:bookmarkStart w:id="118" w:name="_Toc70509913"/>
      <w:bookmarkStart w:id="119" w:name="_Toc71555700"/>
      <w:bookmarkStart w:id="120" w:name="_Toc66782362"/>
      <w:bookmarkStart w:id="121" w:name="_Toc66800201"/>
      <w:bookmarkStart w:id="122" w:name="_Toc70509914"/>
      <w:bookmarkStart w:id="123" w:name="_Toc71555701"/>
      <w:bookmarkStart w:id="124" w:name="_Toc66782363"/>
      <w:bookmarkStart w:id="125" w:name="_Toc66800202"/>
      <w:bookmarkStart w:id="126" w:name="_Toc70509915"/>
      <w:bookmarkStart w:id="127" w:name="_Toc71555702"/>
      <w:bookmarkStart w:id="128" w:name="_Toc66782364"/>
      <w:bookmarkStart w:id="129" w:name="_Toc66800203"/>
      <w:bookmarkStart w:id="130" w:name="_Toc70509916"/>
      <w:bookmarkStart w:id="131" w:name="_Toc71555703"/>
      <w:bookmarkStart w:id="132" w:name="_Toc66782365"/>
      <w:bookmarkStart w:id="133" w:name="_Toc66800204"/>
      <w:bookmarkStart w:id="134" w:name="_Toc70509917"/>
      <w:bookmarkStart w:id="135" w:name="_Toc71555704"/>
      <w:bookmarkStart w:id="136" w:name="_Toc66782366"/>
      <w:bookmarkStart w:id="137" w:name="_Toc66800205"/>
      <w:bookmarkStart w:id="138" w:name="_Toc70509918"/>
      <w:bookmarkStart w:id="139" w:name="_Toc71555705"/>
      <w:bookmarkStart w:id="140" w:name="_Toc66782367"/>
      <w:bookmarkStart w:id="141" w:name="_Toc66800206"/>
      <w:bookmarkStart w:id="142" w:name="_Toc70509919"/>
      <w:bookmarkStart w:id="143" w:name="_Toc71555706"/>
      <w:bookmarkStart w:id="144" w:name="_Toc66782368"/>
      <w:bookmarkStart w:id="145" w:name="_Toc66800207"/>
      <w:bookmarkStart w:id="146" w:name="_Toc70509920"/>
      <w:bookmarkStart w:id="147" w:name="_Toc71555707"/>
      <w:bookmarkStart w:id="148" w:name="_Toc66782369"/>
      <w:bookmarkStart w:id="149" w:name="_Toc66800208"/>
      <w:bookmarkStart w:id="150" w:name="_Toc70509921"/>
      <w:bookmarkStart w:id="151" w:name="_Toc71555708"/>
      <w:bookmarkStart w:id="152" w:name="_Toc66782370"/>
      <w:bookmarkStart w:id="153" w:name="_Toc66800209"/>
      <w:bookmarkStart w:id="154" w:name="_Toc70509922"/>
      <w:bookmarkStart w:id="155" w:name="_Toc71555709"/>
      <w:bookmarkStart w:id="156" w:name="_Toc66782371"/>
      <w:bookmarkStart w:id="157" w:name="_Toc66800210"/>
      <w:bookmarkStart w:id="158" w:name="_Toc70509923"/>
      <w:bookmarkStart w:id="159" w:name="_Toc71555710"/>
      <w:bookmarkStart w:id="160" w:name="_Toc66782372"/>
      <w:bookmarkStart w:id="161" w:name="_Toc66800211"/>
      <w:bookmarkStart w:id="162" w:name="_Toc70509924"/>
      <w:bookmarkStart w:id="163" w:name="_Toc71555711"/>
      <w:bookmarkStart w:id="164" w:name="_Toc66782373"/>
      <w:bookmarkStart w:id="165" w:name="_Toc66800212"/>
      <w:bookmarkStart w:id="166" w:name="_Toc70509925"/>
      <w:bookmarkStart w:id="167" w:name="_Toc71555712"/>
      <w:bookmarkStart w:id="168" w:name="_Toc66782374"/>
      <w:bookmarkStart w:id="169" w:name="_Toc66800213"/>
      <w:bookmarkStart w:id="170" w:name="_Toc70509926"/>
      <w:bookmarkStart w:id="171" w:name="_Toc71555713"/>
      <w:bookmarkStart w:id="172" w:name="_Toc66782375"/>
      <w:bookmarkStart w:id="173" w:name="_Toc66800214"/>
      <w:bookmarkStart w:id="174" w:name="_Toc70509927"/>
      <w:bookmarkStart w:id="175" w:name="_Toc71555714"/>
      <w:bookmarkStart w:id="176" w:name="_Toc66782376"/>
      <w:bookmarkStart w:id="177" w:name="_Toc66800215"/>
      <w:bookmarkStart w:id="178" w:name="_Toc70509928"/>
      <w:bookmarkStart w:id="179" w:name="_Toc71555715"/>
      <w:bookmarkStart w:id="180" w:name="_Toc66782377"/>
      <w:bookmarkStart w:id="181" w:name="_Toc66800216"/>
      <w:bookmarkStart w:id="182" w:name="_Toc70509929"/>
      <w:bookmarkStart w:id="183" w:name="_Toc71555716"/>
      <w:bookmarkStart w:id="184" w:name="_Toc66782378"/>
      <w:bookmarkStart w:id="185" w:name="_Toc66800217"/>
      <w:bookmarkStart w:id="186" w:name="_Toc70509930"/>
      <w:bookmarkStart w:id="187" w:name="_Toc71555717"/>
      <w:bookmarkStart w:id="188" w:name="_Toc66782379"/>
      <w:bookmarkStart w:id="189" w:name="_Toc66800218"/>
      <w:bookmarkStart w:id="190" w:name="_Toc70509931"/>
      <w:bookmarkStart w:id="191" w:name="_Toc71555718"/>
      <w:bookmarkStart w:id="192" w:name="_Toc66782380"/>
      <w:bookmarkStart w:id="193" w:name="_Toc66800219"/>
      <w:bookmarkStart w:id="194" w:name="_Toc70509932"/>
      <w:bookmarkStart w:id="195" w:name="_Toc71555719"/>
      <w:bookmarkStart w:id="196" w:name="_Toc66782381"/>
      <w:bookmarkStart w:id="197" w:name="_Toc66800220"/>
      <w:bookmarkStart w:id="198" w:name="_Toc70509933"/>
      <w:bookmarkStart w:id="199" w:name="_Toc71555720"/>
      <w:bookmarkStart w:id="200" w:name="_Toc66782382"/>
      <w:bookmarkStart w:id="201" w:name="_Toc66800221"/>
      <w:bookmarkStart w:id="202" w:name="_Toc70509934"/>
      <w:bookmarkStart w:id="203" w:name="_Toc71555721"/>
      <w:bookmarkStart w:id="204" w:name="_Toc66782383"/>
      <w:bookmarkStart w:id="205" w:name="_Toc66800222"/>
      <w:bookmarkStart w:id="206" w:name="_Toc70509935"/>
      <w:bookmarkStart w:id="207" w:name="_Toc71555722"/>
      <w:bookmarkStart w:id="208" w:name="_Toc66782384"/>
      <w:bookmarkStart w:id="209" w:name="_Toc66800223"/>
      <w:bookmarkStart w:id="210" w:name="_Toc70509936"/>
      <w:bookmarkStart w:id="211" w:name="_Toc71555723"/>
      <w:bookmarkStart w:id="212" w:name="_Toc66782385"/>
      <w:bookmarkStart w:id="213" w:name="_Toc66800224"/>
      <w:bookmarkStart w:id="214" w:name="_Toc70509937"/>
      <w:bookmarkStart w:id="215" w:name="_Toc71555724"/>
      <w:bookmarkStart w:id="216" w:name="_Toc66782386"/>
      <w:bookmarkStart w:id="217" w:name="_Toc66800225"/>
      <w:bookmarkStart w:id="218" w:name="_Toc70509938"/>
      <w:bookmarkStart w:id="219" w:name="_Toc71555725"/>
      <w:bookmarkStart w:id="220" w:name="_Toc66782387"/>
      <w:bookmarkStart w:id="221" w:name="_Toc66800226"/>
      <w:bookmarkStart w:id="222" w:name="_Toc70509939"/>
      <w:bookmarkStart w:id="223" w:name="_Toc71555726"/>
      <w:bookmarkStart w:id="224" w:name="_Toc66782388"/>
      <w:bookmarkStart w:id="225" w:name="_Toc66800227"/>
      <w:bookmarkStart w:id="226" w:name="_Toc70509940"/>
      <w:bookmarkStart w:id="227" w:name="_Toc71555727"/>
      <w:bookmarkStart w:id="228" w:name="_Toc66782389"/>
      <w:bookmarkStart w:id="229" w:name="_Toc66800228"/>
      <w:bookmarkStart w:id="230" w:name="_Toc70509941"/>
      <w:bookmarkStart w:id="231" w:name="_Toc71555728"/>
      <w:bookmarkStart w:id="232" w:name="_Toc66782390"/>
      <w:bookmarkStart w:id="233" w:name="_Toc66800229"/>
      <w:bookmarkStart w:id="234" w:name="_Toc70509942"/>
      <w:bookmarkStart w:id="235" w:name="_Toc71555729"/>
      <w:bookmarkStart w:id="236" w:name="_Toc66782391"/>
      <w:bookmarkStart w:id="237" w:name="_Toc66800230"/>
      <w:bookmarkStart w:id="238" w:name="_Toc70509943"/>
      <w:bookmarkStart w:id="239" w:name="_Toc71555730"/>
      <w:bookmarkStart w:id="240" w:name="_Toc66782392"/>
      <w:bookmarkStart w:id="241" w:name="_Toc66800231"/>
      <w:bookmarkStart w:id="242" w:name="_Toc70509944"/>
      <w:bookmarkStart w:id="243" w:name="_Toc71555731"/>
      <w:bookmarkStart w:id="244" w:name="_Toc66782393"/>
      <w:bookmarkStart w:id="245" w:name="_Toc66800232"/>
      <w:bookmarkStart w:id="246" w:name="_Toc70509945"/>
      <w:bookmarkStart w:id="247" w:name="_Toc71555732"/>
      <w:bookmarkStart w:id="248" w:name="_Toc66782394"/>
      <w:bookmarkStart w:id="249" w:name="_Toc66800233"/>
      <w:bookmarkStart w:id="250" w:name="_Toc70509946"/>
      <w:bookmarkStart w:id="251" w:name="_Toc71555733"/>
      <w:bookmarkStart w:id="252" w:name="_Toc66782395"/>
      <w:bookmarkStart w:id="253" w:name="_Toc66800234"/>
      <w:bookmarkStart w:id="254" w:name="_Toc70509947"/>
      <w:bookmarkStart w:id="255" w:name="_Toc71555734"/>
      <w:bookmarkStart w:id="256" w:name="_Toc66782396"/>
      <w:bookmarkStart w:id="257" w:name="_Toc66800235"/>
      <w:bookmarkStart w:id="258" w:name="_Toc70509948"/>
      <w:bookmarkStart w:id="259" w:name="_Toc71555735"/>
      <w:bookmarkStart w:id="260" w:name="_Toc66782397"/>
      <w:bookmarkStart w:id="261" w:name="_Toc66800236"/>
      <w:bookmarkStart w:id="262" w:name="_Toc70509949"/>
      <w:bookmarkStart w:id="263" w:name="_Toc71555736"/>
      <w:bookmarkStart w:id="264" w:name="_Toc66782398"/>
      <w:bookmarkStart w:id="265" w:name="_Toc66800237"/>
      <w:bookmarkStart w:id="266" w:name="_Toc70509950"/>
      <w:bookmarkStart w:id="267" w:name="_Toc71555737"/>
      <w:bookmarkStart w:id="268" w:name="_Toc66782399"/>
      <w:bookmarkStart w:id="269" w:name="_Toc66800238"/>
      <w:bookmarkStart w:id="270" w:name="_Toc70509951"/>
      <w:bookmarkStart w:id="271" w:name="_Toc71555738"/>
      <w:bookmarkStart w:id="272" w:name="_Toc66782400"/>
      <w:bookmarkStart w:id="273" w:name="_Toc66800239"/>
      <w:bookmarkStart w:id="274" w:name="_Toc70509952"/>
      <w:bookmarkStart w:id="275" w:name="_Toc71555739"/>
      <w:bookmarkStart w:id="276" w:name="_Toc66782401"/>
      <w:bookmarkStart w:id="277" w:name="_Toc66800240"/>
      <w:bookmarkStart w:id="278" w:name="_Toc70509953"/>
      <w:bookmarkStart w:id="279" w:name="_Toc71555740"/>
      <w:bookmarkStart w:id="280" w:name="_Toc66782402"/>
      <w:bookmarkStart w:id="281" w:name="_Toc66800241"/>
      <w:bookmarkStart w:id="282" w:name="_Toc70509954"/>
      <w:bookmarkStart w:id="283" w:name="_Toc71555741"/>
      <w:bookmarkStart w:id="284" w:name="_Toc66782403"/>
      <w:bookmarkStart w:id="285" w:name="_Toc66800242"/>
      <w:bookmarkStart w:id="286" w:name="_Toc70509955"/>
      <w:bookmarkStart w:id="287" w:name="_Toc71555742"/>
      <w:bookmarkStart w:id="288" w:name="_Toc66782404"/>
      <w:bookmarkStart w:id="289" w:name="_Toc66800243"/>
      <w:bookmarkStart w:id="290" w:name="_Toc70509956"/>
      <w:bookmarkStart w:id="291" w:name="_Toc71555743"/>
      <w:bookmarkStart w:id="292" w:name="_Toc66782405"/>
      <w:bookmarkStart w:id="293" w:name="_Toc66800244"/>
      <w:bookmarkStart w:id="294" w:name="_Toc70509957"/>
      <w:bookmarkStart w:id="295" w:name="_Toc71555744"/>
      <w:bookmarkStart w:id="296" w:name="_Toc66782406"/>
      <w:bookmarkStart w:id="297" w:name="_Toc66800245"/>
      <w:bookmarkStart w:id="298" w:name="_Toc70509958"/>
      <w:bookmarkStart w:id="299" w:name="_Toc71555745"/>
      <w:bookmarkStart w:id="300" w:name="_Toc72481044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ins w:id="301" w:author="Rune Alexander Bregendahl (RABR)" w:date="2021-06-22T09:22:00Z">
        <w:r>
          <w:br w:type="page"/>
        </w:r>
      </w:ins>
    </w:p>
    <w:p w14:paraId="67A855E0" w14:textId="078E2F11" w:rsidR="008430F3" w:rsidRDefault="000962E3" w:rsidP="000962E3">
      <w:pPr>
        <w:pStyle w:val="Overskrift1"/>
      </w:pPr>
      <w:r>
        <w:lastRenderedPageBreak/>
        <w:t>Særlig prøve</w:t>
      </w:r>
      <w:bookmarkEnd w:id="300"/>
    </w:p>
    <w:p w14:paraId="6EF5C25D" w14:textId="77777777" w:rsidR="000962E3" w:rsidRPr="00AB24B7" w:rsidRDefault="000962E3" w:rsidP="00AB24B7">
      <w:pPr>
        <w:pStyle w:val="Brdtekst"/>
      </w:pPr>
    </w:p>
    <w:p w14:paraId="6F8376D1" w14:textId="283C8431" w:rsidR="000962E3" w:rsidRPr="00AB24B7" w:rsidRDefault="000962E3" w:rsidP="00AB24B7">
      <w:pPr>
        <w:pStyle w:val="Overskrift2"/>
      </w:pPr>
      <w:bookmarkStart w:id="302" w:name="_Toc72481045"/>
      <w:r w:rsidRPr="00AB24B7">
        <w:t>Formål</w:t>
      </w:r>
      <w:r w:rsidR="001844DD" w:rsidRPr="00AB24B7">
        <w:t>/målgruppe</w:t>
      </w:r>
      <w:bookmarkEnd w:id="302"/>
    </w:p>
    <w:p w14:paraId="7CD9DDFB" w14:textId="77777777" w:rsidR="00D76467" w:rsidRDefault="00D76467">
      <w:pPr>
        <w:pStyle w:val="Brdtekst"/>
        <w:rPr>
          <w:highlight w:val="yellow"/>
        </w:rPr>
      </w:pPr>
    </w:p>
    <w:p w14:paraId="72CB2477" w14:textId="7FC4C6C5" w:rsidR="00C301C4" w:rsidRDefault="00C301C4" w:rsidP="002A6E88">
      <w:pPr>
        <w:pStyle w:val="Brdtekst"/>
      </w:pPr>
      <w:r>
        <w:t xml:space="preserve">Særlig prøve </w:t>
      </w:r>
      <w:r w:rsidR="006B1D76">
        <w:t xml:space="preserve">anvendes </w:t>
      </w:r>
      <w:r w:rsidR="00BB4D93">
        <w:t xml:space="preserve">for at vurdere medarbejderens samlede </w:t>
      </w:r>
      <w:r w:rsidR="00BE644A">
        <w:t>kompetenceniveau for</w:t>
      </w:r>
      <w:r w:rsidR="00DC7876">
        <w:t xml:space="preserve"> hhv. sporspærringsleder og sporspærringsleder med rangering</w:t>
      </w:r>
      <w:r w:rsidR="00C85E93">
        <w:t>.</w:t>
      </w:r>
    </w:p>
    <w:p w14:paraId="00F38E36" w14:textId="77777777" w:rsidR="00C301C4" w:rsidRDefault="00C301C4" w:rsidP="002A6E88">
      <w:pPr>
        <w:pStyle w:val="Brdtekst"/>
      </w:pPr>
    </w:p>
    <w:p w14:paraId="63C72420" w14:textId="0CAA0D41" w:rsidR="002A6E88" w:rsidRDefault="00056D4D" w:rsidP="002A6E88">
      <w:pPr>
        <w:pStyle w:val="Brdtekst"/>
      </w:pPr>
      <w:r w:rsidRPr="00B35E63">
        <w:t>Følgende medarbejdere skal til særlig prøve i sikkerhedsbestemmelser:</w:t>
      </w:r>
    </w:p>
    <w:p w14:paraId="0AAFC375" w14:textId="77777777" w:rsidR="002A6E88" w:rsidRDefault="002A6E88" w:rsidP="002A6E88">
      <w:pPr>
        <w:pStyle w:val="Brdtekst"/>
      </w:pPr>
    </w:p>
    <w:p w14:paraId="48DB6669" w14:textId="75E093C6" w:rsidR="002A6E88" w:rsidRDefault="00056D4D" w:rsidP="00AB24B7">
      <w:pPr>
        <w:pStyle w:val="Brdtekst"/>
        <w:numPr>
          <w:ilvl w:val="0"/>
          <w:numId w:val="10"/>
        </w:numPr>
      </w:pPr>
      <w:r w:rsidRPr="00AB24B7">
        <w:t xml:space="preserve">Medarbejdere, der ikke har </w:t>
      </w:r>
      <w:r w:rsidR="002B52DE">
        <w:t xml:space="preserve">deltaget i </w:t>
      </w:r>
      <w:r w:rsidR="008956FA">
        <w:t>regel</w:t>
      </w:r>
      <w:r w:rsidR="00BA37AA">
        <w:t>mæssig EUOR</w:t>
      </w:r>
      <w:r w:rsidR="003653F9">
        <w:t xml:space="preserve"> jf. 1.3</w:t>
      </w:r>
    </w:p>
    <w:p w14:paraId="02FC54EB" w14:textId="5A3A09B3" w:rsidR="000962E3" w:rsidRDefault="00056D4D" w:rsidP="00BA37AA">
      <w:pPr>
        <w:pStyle w:val="Brdtekst"/>
        <w:numPr>
          <w:ilvl w:val="0"/>
          <w:numId w:val="10"/>
        </w:numPr>
      </w:pPr>
      <w:r w:rsidRPr="00AB24B7">
        <w:t xml:space="preserve">Medarbejdere, der suspenderes efter en sikkerhedsmæssig hændelse eller hvor det vurderes, at medarbejderen ikke har den </w:t>
      </w:r>
      <w:proofErr w:type="gramStart"/>
      <w:r w:rsidRPr="00AB24B7">
        <w:t>fornødne</w:t>
      </w:r>
      <w:proofErr w:type="gramEnd"/>
      <w:r w:rsidRPr="00AB24B7">
        <w:t xml:space="preserve"> viden om jernbanesikkerhedsbestemmelserne</w:t>
      </w:r>
      <w:r w:rsidR="003653F9">
        <w:t xml:space="preserve"> jf. 1.5</w:t>
      </w:r>
    </w:p>
    <w:p w14:paraId="7F93063E" w14:textId="31F95F1F" w:rsidR="003473BA" w:rsidRDefault="003473BA" w:rsidP="00AB24B7">
      <w:pPr>
        <w:pStyle w:val="Brdtekst"/>
        <w:numPr>
          <w:ilvl w:val="0"/>
          <w:numId w:val="10"/>
        </w:numPr>
      </w:pPr>
      <w:r w:rsidRPr="00D51BD1">
        <w:t>Medarbejdere, der ikke består EU</w:t>
      </w:r>
      <w:r>
        <w:t>OR</w:t>
      </w:r>
      <w:r w:rsidRPr="00D51BD1">
        <w:t>-</w:t>
      </w:r>
      <w:r>
        <w:t>testen jf. 3.8</w:t>
      </w:r>
    </w:p>
    <w:p w14:paraId="5FB6E90B" w14:textId="0D0ADC1C" w:rsidR="00A97D70" w:rsidRDefault="00A97D70">
      <w:pPr>
        <w:pStyle w:val="Brdtekst"/>
      </w:pPr>
    </w:p>
    <w:p w14:paraId="7EBB20A0" w14:textId="3F1861A8" w:rsidR="00A46A66" w:rsidRDefault="00A46A66" w:rsidP="00AB24B7">
      <w:pPr>
        <w:pStyle w:val="Overskrift2"/>
      </w:pPr>
      <w:bookmarkStart w:id="303" w:name="_Toc72481046"/>
      <w:r>
        <w:t>Pensum</w:t>
      </w:r>
      <w:bookmarkEnd w:id="303"/>
    </w:p>
    <w:p w14:paraId="343E4948" w14:textId="77777777" w:rsidR="009C4A8E" w:rsidRDefault="009C4A8E">
      <w:pPr>
        <w:pStyle w:val="Brdtekst"/>
      </w:pPr>
    </w:p>
    <w:p w14:paraId="2567406D" w14:textId="05FE53E6" w:rsidR="00A46A66" w:rsidRDefault="003A6040">
      <w:pPr>
        <w:pStyle w:val="Brdtekst"/>
      </w:pPr>
      <w:r>
        <w:t>Det testes i fuldt pensum jf. specifikationen for suppleringsuddannelsen for sporspærring</w:t>
      </w:r>
      <w:r w:rsidR="009701D4">
        <w:t>s</w:t>
      </w:r>
      <w:r>
        <w:t>leder</w:t>
      </w:r>
      <w:ins w:id="304" w:author="Rune Alexander Bregendahl (RABR)" w:date="2021-06-22T09:24:00Z">
        <w:r w:rsidR="00627C0B">
          <w:t xml:space="preserve"> hhv. sporspærringsleder med rangering</w:t>
        </w:r>
      </w:ins>
      <w:r w:rsidR="00BF7370" w:rsidRPr="00AB24B7">
        <w:t>.</w:t>
      </w:r>
      <w:ins w:id="305" w:author="Rune Alexander Bregendahl (RABR)" w:date="2021-06-22T09:23:00Z">
        <w:r w:rsidR="004538CF">
          <w:t xml:space="preserve"> Til grund for pensum </w:t>
        </w:r>
        <w:r w:rsidR="00627C0B">
          <w:t xml:space="preserve">jf. ovennævnte specifikationer </w:t>
        </w:r>
        <w:r w:rsidR="004538CF">
          <w:t>ligger gældende ORF inklusive strækningsoversigt, supplerende sikkerhedsbestemmelser etc.</w:t>
        </w:r>
      </w:ins>
    </w:p>
    <w:p w14:paraId="53F0AD6C" w14:textId="77777777" w:rsidR="00EF5D75" w:rsidRDefault="00EF5D75">
      <w:pPr>
        <w:pStyle w:val="Brdtekst"/>
      </w:pPr>
    </w:p>
    <w:p w14:paraId="1EBE72FF" w14:textId="1C3DE62D" w:rsidR="00A46A66" w:rsidRDefault="00A46A66" w:rsidP="00AB24B7">
      <w:pPr>
        <w:pStyle w:val="Overskrift2"/>
      </w:pPr>
      <w:bookmarkStart w:id="306" w:name="_Toc72481047"/>
      <w:r>
        <w:t>Form og varighed</w:t>
      </w:r>
      <w:bookmarkEnd w:id="306"/>
    </w:p>
    <w:p w14:paraId="6A4F2CC2" w14:textId="77777777" w:rsidR="009C4A8E" w:rsidRDefault="009C4A8E" w:rsidP="00392ED9">
      <w:pPr>
        <w:pStyle w:val="Brdtekst"/>
      </w:pPr>
    </w:p>
    <w:p w14:paraId="0DB40E4A" w14:textId="294A73A1" w:rsidR="00A46A66" w:rsidRDefault="009701D4">
      <w:pPr>
        <w:pStyle w:val="Brdtekst"/>
      </w:pPr>
      <w:r>
        <w:t xml:space="preserve">Den særlige prøve </w:t>
      </w:r>
      <w:r w:rsidR="00392ED9">
        <w:t xml:space="preserve">afvikles </w:t>
      </w:r>
      <w:r w:rsidR="009C4A8E">
        <w:t xml:space="preserve">på samme måde </w:t>
      </w:r>
      <w:r w:rsidR="00392ED9">
        <w:t xml:space="preserve">som eksamen for suppleringsuddannelsen for sporspærringsleder, </w:t>
      </w:r>
      <w:proofErr w:type="spellStart"/>
      <w:r w:rsidR="00392ED9">
        <w:t>fjernbane</w:t>
      </w:r>
      <w:proofErr w:type="spellEnd"/>
      <w:ins w:id="307" w:author="Rune Alexander Bregendahl (RABR)" w:date="2021-06-22T09:26:00Z">
        <w:r w:rsidR="008E358D">
          <w:t xml:space="preserve"> med brug af eksisterende eksamenssæt</w:t>
        </w:r>
      </w:ins>
      <w:r w:rsidR="00BF7370" w:rsidRPr="007A11B4">
        <w:t>.</w:t>
      </w:r>
      <w:r w:rsidR="00A1440A" w:rsidRPr="00AB24B7">
        <w:t xml:space="preserve"> </w:t>
      </w:r>
      <w:r w:rsidR="002F60A7" w:rsidRPr="00AB24B7">
        <w:t xml:space="preserve">Der er </w:t>
      </w:r>
      <w:del w:id="308" w:author="Rune Alexander Bregendahl (RABR)" w:date="2021-06-22T09:31:00Z">
        <w:r w:rsidR="002F60A7" w:rsidRPr="00AB24B7" w:rsidDel="0062638B">
          <w:delText xml:space="preserve">dog </w:delText>
        </w:r>
      </w:del>
      <w:r w:rsidR="002F60A7" w:rsidRPr="00AB24B7">
        <w:t xml:space="preserve">ikke som udgangspunkt en censor til stede ved </w:t>
      </w:r>
      <w:r w:rsidR="00E164B9" w:rsidRPr="00AB24B7">
        <w:t>særlig prøve. Se også 4.7</w:t>
      </w:r>
    </w:p>
    <w:p w14:paraId="6E918559" w14:textId="77777777" w:rsidR="00EF5D75" w:rsidRDefault="00EF5D75">
      <w:pPr>
        <w:pStyle w:val="Brdtekst"/>
      </w:pPr>
    </w:p>
    <w:p w14:paraId="26D8ABEB" w14:textId="461D0B0D" w:rsidR="00F30383" w:rsidRDefault="005670ED" w:rsidP="00AB24B7">
      <w:pPr>
        <w:pStyle w:val="Overskrift2"/>
      </w:pPr>
      <w:bookmarkStart w:id="309" w:name="_Toc72481048"/>
      <w:r>
        <w:t>Holdstørrelse</w:t>
      </w:r>
      <w:bookmarkEnd w:id="309"/>
    </w:p>
    <w:p w14:paraId="633DD6B9" w14:textId="5FB59972" w:rsidR="005670ED" w:rsidRDefault="005670ED">
      <w:pPr>
        <w:pStyle w:val="Brdtekst"/>
      </w:pPr>
    </w:p>
    <w:p w14:paraId="54CC9CD4" w14:textId="6F0945B9" w:rsidR="00EF5D75" w:rsidRDefault="003A6040">
      <w:pPr>
        <w:pStyle w:val="Brdtekst"/>
      </w:pPr>
      <w:r>
        <w:t>Der testes kun en medarbejder ad gangen.</w:t>
      </w:r>
    </w:p>
    <w:p w14:paraId="51C4B3DB" w14:textId="77777777" w:rsidR="003A6040" w:rsidRDefault="003A6040">
      <w:pPr>
        <w:pStyle w:val="Brdtekst"/>
      </w:pPr>
    </w:p>
    <w:p w14:paraId="400E52A5" w14:textId="2D2659B3" w:rsidR="005670ED" w:rsidRDefault="005670ED" w:rsidP="00AB24B7">
      <w:pPr>
        <w:pStyle w:val="Overskrift2"/>
      </w:pPr>
      <w:bookmarkStart w:id="310" w:name="_Toc72481049"/>
      <w:r>
        <w:t>Instruktør</w:t>
      </w:r>
      <w:bookmarkEnd w:id="310"/>
    </w:p>
    <w:p w14:paraId="334C016B" w14:textId="0694F20F" w:rsidR="005670ED" w:rsidRDefault="005670ED">
      <w:pPr>
        <w:pStyle w:val="Brdtekst"/>
      </w:pPr>
    </w:p>
    <w:p w14:paraId="05375907" w14:textId="53D62816" w:rsidR="002F461A" w:rsidRDefault="002F461A" w:rsidP="002F461A">
      <w:pPr>
        <w:pStyle w:val="Brdtekst"/>
      </w:pPr>
      <w:r>
        <w:t>Se afsnit 4.6.</w:t>
      </w:r>
    </w:p>
    <w:p w14:paraId="1B16E46C" w14:textId="77777777" w:rsidR="002F461A" w:rsidRDefault="002F461A">
      <w:pPr>
        <w:pStyle w:val="Brdtekst"/>
      </w:pPr>
    </w:p>
    <w:p w14:paraId="52679146" w14:textId="4F552EC4" w:rsidR="00E436DD" w:rsidRDefault="005670ED" w:rsidP="00AB24B7">
      <w:pPr>
        <w:pStyle w:val="Overskrift2"/>
      </w:pPr>
      <w:bookmarkStart w:id="311" w:name="_Toc72481050"/>
      <w:r>
        <w:t>Eksaminator</w:t>
      </w:r>
      <w:bookmarkEnd w:id="311"/>
    </w:p>
    <w:p w14:paraId="6DF5F28D" w14:textId="77777777" w:rsidR="00A34789" w:rsidRDefault="00A34789" w:rsidP="000C1689">
      <w:pPr>
        <w:pStyle w:val="Brdtekst"/>
        <w:spacing w:before="63" w:line="277" w:lineRule="auto"/>
        <w:ind w:right="252"/>
      </w:pPr>
    </w:p>
    <w:p w14:paraId="3674D95A" w14:textId="77777777" w:rsidR="00A34789" w:rsidRDefault="000C1689" w:rsidP="00A34789">
      <w:pPr>
        <w:pStyle w:val="Brdtekst"/>
        <w:spacing w:line="307" w:lineRule="auto"/>
        <w:ind w:right="659"/>
      </w:pPr>
      <w:r>
        <w:t>Den særlige prøve</w:t>
      </w:r>
      <w:r w:rsidR="001425D3">
        <w:t xml:space="preserve"> </w:t>
      </w:r>
      <w:r w:rsidR="001425D3" w:rsidRPr="00273C37">
        <w:t>v</w:t>
      </w:r>
      <w:r w:rsidR="001425D3" w:rsidRPr="00273C37">
        <w:rPr>
          <w:spacing w:val="2"/>
        </w:rPr>
        <w:t>a</w:t>
      </w:r>
      <w:r w:rsidR="001425D3" w:rsidRPr="00273C37">
        <w:rPr>
          <w:spacing w:val="-1"/>
        </w:rPr>
        <w:t>r</w:t>
      </w:r>
      <w:r w:rsidR="001425D3" w:rsidRPr="00273C37">
        <w:rPr>
          <w:spacing w:val="-2"/>
        </w:rPr>
        <w:t>e</w:t>
      </w:r>
      <w:r w:rsidR="001425D3" w:rsidRPr="00273C37">
        <w:t>ta</w:t>
      </w:r>
      <w:r w:rsidR="001425D3" w:rsidRPr="00273C37">
        <w:rPr>
          <w:spacing w:val="3"/>
        </w:rPr>
        <w:t>g</w:t>
      </w:r>
      <w:r w:rsidR="001425D3" w:rsidRPr="00273C37">
        <w:rPr>
          <w:spacing w:val="-2"/>
        </w:rPr>
        <w:t>e</w:t>
      </w:r>
      <w:r w:rsidR="001425D3" w:rsidRPr="00273C37">
        <w:t>s</w:t>
      </w:r>
      <w:r w:rsidRPr="00273C37">
        <w:rPr>
          <w:spacing w:val="-6"/>
        </w:rPr>
        <w:t xml:space="preserve"> </w:t>
      </w:r>
      <w:r w:rsidRPr="00273C37">
        <w:t>af</w:t>
      </w:r>
      <w:r w:rsidRPr="00273C37">
        <w:rPr>
          <w:spacing w:val="-7"/>
        </w:rPr>
        <w:t xml:space="preserve"> </w:t>
      </w:r>
      <w:r>
        <w:t>en</w:t>
      </w:r>
      <w:r w:rsidRPr="00273C37">
        <w:rPr>
          <w:spacing w:val="-7"/>
        </w:rPr>
        <w:t xml:space="preserve"> </w:t>
      </w:r>
      <w:r>
        <w:rPr>
          <w:spacing w:val="-7"/>
        </w:rPr>
        <w:t>faglærer</w:t>
      </w:r>
      <w:r w:rsidRPr="00273C37">
        <w:t>,</w:t>
      </w:r>
      <w:r w:rsidRPr="00273C37">
        <w:rPr>
          <w:spacing w:val="-9"/>
        </w:rPr>
        <w:t xml:space="preserve"> </w:t>
      </w:r>
      <w:r w:rsidRPr="00273C37">
        <w:rPr>
          <w:spacing w:val="2"/>
        </w:rPr>
        <w:t>d</w:t>
      </w:r>
      <w:r w:rsidRPr="00273C37">
        <w:rPr>
          <w:spacing w:val="-2"/>
        </w:rPr>
        <w:t>e</w:t>
      </w:r>
      <w:r w:rsidRPr="00273C37">
        <w:t>r</w:t>
      </w:r>
      <w:r w:rsidRPr="00273C37">
        <w:rPr>
          <w:spacing w:val="-7"/>
        </w:rPr>
        <w:t xml:space="preserve"> </w:t>
      </w:r>
      <w:r w:rsidRPr="00273C37">
        <w:t>har</w:t>
      </w:r>
      <w:r w:rsidRPr="00273C37">
        <w:rPr>
          <w:spacing w:val="-9"/>
        </w:rPr>
        <w:t xml:space="preserve"> </w:t>
      </w:r>
      <w:r w:rsidRPr="00273C37">
        <w:rPr>
          <w:spacing w:val="2"/>
        </w:rPr>
        <w:t>g</w:t>
      </w:r>
      <w:r w:rsidRPr="00273C37">
        <w:rPr>
          <w:spacing w:val="-2"/>
        </w:rPr>
        <w:t>e</w:t>
      </w:r>
      <w:r w:rsidRPr="00273C37">
        <w:rPr>
          <w:spacing w:val="1"/>
        </w:rPr>
        <w:t>nn</w:t>
      </w:r>
      <w:r w:rsidRPr="00273C37">
        <w:rPr>
          <w:spacing w:val="-2"/>
        </w:rPr>
        <w:t>e</w:t>
      </w:r>
      <w:r w:rsidRPr="00273C37">
        <w:rPr>
          <w:spacing w:val="2"/>
        </w:rPr>
        <w:t>m</w:t>
      </w:r>
      <w:r w:rsidRPr="00273C37">
        <w:t>f</w:t>
      </w:r>
      <w:r w:rsidRPr="00273C37">
        <w:rPr>
          <w:spacing w:val="-2"/>
        </w:rPr>
        <w:t>ø</w:t>
      </w:r>
      <w:r w:rsidRPr="00273C37">
        <w:rPr>
          <w:spacing w:val="-1"/>
        </w:rPr>
        <w:t>r</w:t>
      </w:r>
      <w:r w:rsidRPr="00273C37">
        <w:t>t</w:t>
      </w:r>
      <w:r w:rsidRPr="00273C37">
        <w:rPr>
          <w:w w:val="99"/>
        </w:rPr>
        <w:t xml:space="preserve"> </w:t>
      </w:r>
      <w:r w:rsidRPr="00273C37">
        <w:t>d</w:t>
      </w:r>
      <w:r w:rsidRPr="00273C37">
        <w:rPr>
          <w:spacing w:val="-2"/>
        </w:rPr>
        <w:t>e</w:t>
      </w:r>
      <w:r w:rsidRPr="00273C37">
        <w:t>n</w:t>
      </w:r>
      <w:r w:rsidRPr="00273C37">
        <w:rPr>
          <w:spacing w:val="-9"/>
        </w:rPr>
        <w:t xml:space="preserve"> </w:t>
      </w:r>
      <w:r w:rsidRPr="00273C37">
        <w:t>nød</w:t>
      </w:r>
      <w:r w:rsidRPr="00273C37">
        <w:rPr>
          <w:spacing w:val="2"/>
        </w:rPr>
        <w:t>v</w:t>
      </w:r>
      <w:r w:rsidRPr="00273C37">
        <w:rPr>
          <w:spacing w:val="-2"/>
        </w:rPr>
        <w:t>e</w:t>
      </w:r>
      <w:r w:rsidRPr="00273C37">
        <w:rPr>
          <w:spacing w:val="1"/>
        </w:rPr>
        <w:t>n</w:t>
      </w:r>
      <w:r w:rsidRPr="00273C37">
        <w:t>d</w:t>
      </w:r>
      <w:r w:rsidRPr="00273C37">
        <w:rPr>
          <w:spacing w:val="2"/>
        </w:rPr>
        <w:t>i</w:t>
      </w:r>
      <w:r w:rsidRPr="00273C37">
        <w:t>ge</w:t>
      </w:r>
      <w:r w:rsidRPr="00273C37">
        <w:rPr>
          <w:spacing w:val="-10"/>
        </w:rPr>
        <w:t xml:space="preserve"> </w:t>
      </w:r>
      <w:r w:rsidRPr="00273C37">
        <w:t>u</w:t>
      </w:r>
      <w:r w:rsidRPr="00273C37">
        <w:rPr>
          <w:spacing w:val="1"/>
        </w:rPr>
        <w:t>d</w:t>
      </w:r>
      <w:r w:rsidRPr="00273C37">
        <w:t>da</w:t>
      </w:r>
      <w:r w:rsidRPr="00273C37">
        <w:rPr>
          <w:spacing w:val="1"/>
        </w:rPr>
        <w:t>nn</w:t>
      </w:r>
      <w:r w:rsidRPr="00273C37">
        <w:rPr>
          <w:spacing w:val="-2"/>
        </w:rPr>
        <w:t>e</w:t>
      </w:r>
      <w:r w:rsidRPr="00273C37">
        <w:rPr>
          <w:spacing w:val="2"/>
        </w:rPr>
        <w:t>l</w:t>
      </w:r>
      <w:r w:rsidRPr="00273C37">
        <w:t>se</w:t>
      </w:r>
      <w:r w:rsidRPr="00273C37">
        <w:rPr>
          <w:spacing w:val="-10"/>
        </w:rPr>
        <w:t xml:space="preserve"> </w:t>
      </w:r>
      <w:r w:rsidRPr="00273C37">
        <w:t>i</w:t>
      </w:r>
      <w:r w:rsidRPr="00273C37">
        <w:rPr>
          <w:spacing w:val="-6"/>
        </w:rPr>
        <w:t xml:space="preserve"> </w:t>
      </w:r>
      <w:r>
        <w:rPr>
          <w:spacing w:val="-6"/>
        </w:rPr>
        <w:t>ERTMS/ORF</w:t>
      </w:r>
      <w:r w:rsidRPr="00273C37">
        <w:rPr>
          <w:spacing w:val="-9"/>
        </w:rPr>
        <w:t xml:space="preserve"> </w:t>
      </w:r>
      <w:r w:rsidRPr="00273C37">
        <w:rPr>
          <w:spacing w:val="-1"/>
        </w:rPr>
        <w:t>s</w:t>
      </w:r>
      <w:r w:rsidRPr="00273C37">
        <w:t>amt</w:t>
      </w:r>
      <w:r w:rsidRPr="00273C37">
        <w:rPr>
          <w:spacing w:val="-5"/>
        </w:rPr>
        <w:t xml:space="preserve"> </w:t>
      </w:r>
      <w:r w:rsidRPr="00273C37">
        <w:rPr>
          <w:spacing w:val="2"/>
        </w:rPr>
        <w:t>i</w:t>
      </w:r>
      <w:r w:rsidRPr="00273C37">
        <w:rPr>
          <w:spacing w:val="1"/>
        </w:rPr>
        <w:t>n</w:t>
      </w:r>
      <w:r w:rsidRPr="00273C37">
        <w:t>st</w:t>
      </w:r>
      <w:r w:rsidRPr="00273C37">
        <w:rPr>
          <w:spacing w:val="-1"/>
        </w:rPr>
        <w:t>r</w:t>
      </w:r>
      <w:r w:rsidRPr="00273C37">
        <w:rPr>
          <w:spacing w:val="1"/>
        </w:rPr>
        <w:t>u</w:t>
      </w:r>
      <w:r w:rsidRPr="00273C37">
        <w:t>ktø</w:t>
      </w:r>
      <w:r w:rsidRPr="00273C37">
        <w:rPr>
          <w:spacing w:val="-2"/>
        </w:rPr>
        <w:t>r</w:t>
      </w:r>
      <w:r w:rsidRPr="00273C37">
        <w:rPr>
          <w:spacing w:val="1"/>
        </w:rPr>
        <w:t>u</w:t>
      </w:r>
      <w:r w:rsidRPr="00273C37">
        <w:t>dda</w:t>
      </w:r>
      <w:r w:rsidRPr="00273C37">
        <w:rPr>
          <w:spacing w:val="1"/>
        </w:rPr>
        <w:t>nn</w:t>
      </w:r>
      <w:r w:rsidRPr="00273C37">
        <w:rPr>
          <w:spacing w:val="-2"/>
        </w:rPr>
        <w:t>e</w:t>
      </w:r>
      <w:r w:rsidRPr="00273C37">
        <w:rPr>
          <w:spacing w:val="2"/>
        </w:rPr>
        <w:t>l</w:t>
      </w:r>
      <w:r w:rsidRPr="00273C37">
        <w:t>s</w:t>
      </w:r>
      <w:r w:rsidRPr="00273C37">
        <w:rPr>
          <w:spacing w:val="-2"/>
        </w:rPr>
        <w:t>e</w:t>
      </w:r>
      <w:r w:rsidRPr="00273C37">
        <w:rPr>
          <w:spacing w:val="5"/>
        </w:rPr>
        <w:t>n</w:t>
      </w:r>
      <w:r>
        <w:rPr>
          <w:spacing w:val="5"/>
        </w:rPr>
        <w:t xml:space="preserve"> for SP Lærer, Infrastruktur</w:t>
      </w:r>
      <w:r w:rsidRPr="00273C37">
        <w:t>.</w:t>
      </w:r>
      <w:r w:rsidR="00A34789" w:rsidRPr="00A34789">
        <w:t xml:space="preserve"> </w:t>
      </w:r>
    </w:p>
    <w:p w14:paraId="46EEB506" w14:textId="77777777" w:rsidR="00A34789" w:rsidRDefault="00A34789" w:rsidP="00A34789">
      <w:pPr>
        <w:pStyle w:val="Brdtekst"/>
        <w:spacing w:line="307" w:lineRule="auto"/>
        <w:ind w:right="659"/>
      </w:pPr>
    </w:p>
    <w:p w14:paraId="0F66FAA5" w14:textId="3BC31AFA" w:rsidR="00A34789" w:rsidRPr="00B35E63" w:rsidRDefault="00A34789" w:rsidP="00A34789">
      <w:pPr>
        <w:pStyle w:val="Brdtekst"/>
        <w:spacing w:line="307" w:lineRule="auto"/>
        <w:ind w:right="659"/>
      </w:pPr>
      <w:r w:rsidRPr="00B35E63">
        <w:t xml:space="preserve">Den fagansvarlige skal altid underrettes forud for gennemførelsen af en særlig prøve og kan udpege en bestemt </w:t>
      </w:r>
      <w:r>
        <w:t>fag</w:t>
      </w:r>
      <w:r w:rsidRPr="00B35E63">
        <w:t>lærer til at gennemføre prøven.</w:t>
      </w:r>
    </w:p>
    <w:p w14:paraId="354B50C6" w14:textId="77777777" w:rsidR="000C1689" w:rsidRDefault="000C1689" w:rsidP="00AB24B7">
      <w:pPr>
        <w:pStyle w:val="Brdtekst"/>
        <w:spacing w:line="276" w:lineRule="auto"/>
        <w:ind w:left="0"/>
        <w:rPr>
          <w:w w:val="99"/>
        </w:rPr>
      </w:pPr>
    </w:p>
    <w:p w14:paraId="148B1BA1" w14:textId="38BB5ABE" w:rsidR="001425D3" w:rsidRPr="00273C37" w:rsidRDefault="001425D3" w:rsidP="001425D3">
      <w:pPr>
        <w:pStyle w:val="Brdtekst"/>
        <w:spacing w:line="276" w:lineRule="auto"/>
      </w:pPr>
      <w:r>
        <w:rPr>
          <w:w w:val="99"/>
        </w:rPr>
        <w:t xml:space="preserve">Faglæreren informerer </w:t>
      </w:r>
      <w:r w:rsidRPr="00A432CF">
        <w:t xml:space="preserve">medarbejderen og Banedanmark HR om </w:t>
      </w:r>
      <w:r w:rsidR="002F461A">
        <w:t xml:space="preserve">prøvens </w:t>
      </w:r>
      <w:r w:rsidRPr="00A432CF">
        <w:t>resultat.</w:t>
      </w:r>
    </w:p>
    <w:p w14:paraId="4A36CF67" w14:textId="33BF8B9F" w:rsidR="005670ED" w:rsidRDefault="005670ED" w:rsidP="005670ED">
      <w:pPr>
        <w:pStyle w:val="Brdtekst"/>
      </w:pPr>
    </w:p>
    <w:p w14:paraId="565C1299" w14:textId="393C75E7" w:rsidR="005670ED" w:rsidRPr="00AB24B7" w:rsidRDefault="005670ED" w:rsidP="00AB24B7">
      <w:pPr>
        <w:pStyle w:val="Overskrift2"/>
      </w:pPr>
      <w:bookmarkStart w:id="312" w:name="_Toc72481051"/>
      <w:r w:rsidRPr="00AB24B7">
        <w:t>Censor</w:t>
      </w:r>
      <w:bookmarkEnd w:id="312"/>
    </w:p>
    <w:p w14:paraId="5F83EC9E" w14:textId="4DEB30AB" w:rsidR="005670ED" w:rsidRPr="00AB24B7" w:rsidRDefault="005670ED" w:rsidP="005670ED">
      <w:pPr>
        <w:pStyle w:val="Brdtekst"/>
      </w:pPr>
    </w:p>
    <w:p w14:paraId="59D14BE7" w14:textId="32D93F70" w:rsidR="00114C2F" w:rsidRDefault="00373085" w:rsidP="00114C2F">
      <w:pPr>
        <w:pStyle w:val="Brdtekst"/>
        <w:spacing w:before="63" w:line="276" w:lineRule="auto"/>
        <w:ind w:right="646"/>
      </w:pPr>
      <w:r w:rsidRPr="007A11B4">
        <w:t>Hvis den særlige prøve gennemføre</w:t>
      </w:r>
      <w:r w:rsidR="0011278E" w:rsidRPr="007A11B4">
        <w:t xml:space="preserve">s efter suspension eller som følge af en </w:t>
      </w:r>
      <w:r w:rsidR="002362AD" w:rsidRPr="007A11B4">
        <w:t xml:space="preserve">sikkerhedsmæssig hændelse, kan den fagansvarlige eventuelt udpege </w:t>
      </w:r>
      <w:r w:rsidR="002362AD" w:rsidRPr="007A11B4">
        <w:lastRenderedPageBreak/>
        <w:t>en faglig censor</w:t>
      </w:r>
      <w:r w:rsidR="00FD5CA1" w:rsidRPr="007A11B4">
        <w:t xml:space="preserve"> blandt de godkendte faglærere</w:t>
      </w:r>
      <w:r w:rsidR="002362AD" w:rsidRPr="007A11B4">
        <w:t xml:space="preserve">. </w:t>
      </w:r>
      <w:r w:rsidR="00975FD5">
        <w:t>Godkendte c</w:t>
      </w:r>
      <w:r w:rsidR="005238D1">
        <w:rPr>
          <w:spacing w:val="-8"/>
        </w:rPr>
        <w:t>ensor</w:t>
      </w:r>
      <w:r w:rsidR="00975FD5">
        <w:rPr>
          <w:spacing w:val="-8"/>
        </w:rPr>
        <w:t>er</w:t>
      </w:r>
      <w:r w:rsidR="005238D1">
        <w:rPr>
          <w:spacing w:val="-8"/>
        </w:rPr>
        <w:t xml:space="preserve"> er gennem Signalprogrammets instruktøruddannelse trænet i af vurdere eksamener og tests, og i at optræde sagligt og uvildigt. </w:t>
      </w:r>
      <w:r w:rsidR="00C47F0E" w:rsidRPr="00AB24B7">
        <w:t>Er der udpeget en censor, er det denne, som</w:t>
      </w:r>
      <w:r w:rsidR="00114C2F" w:rsidRPr="007A11B4">
        <w:rPr>
          <w:spacing w:val="-8"/>
        </w:rPr>
        <w:t xml:space="preserve"> </w:t>
      </w:r>
      <w:r w:rsidR="00114C2F" w:rsidRPr="007A11B4">
        <w:rPr>
          <w:spacing w:val="2"/>
        </w:rPr>
        <w:t>t</w:t>
      </w:r>
      <w:r w:rsidR="00114C2F" w:rsidRPr="007A11B4">
        <w:rPr>
          <w:spacing w:val="1"/>
        </w:rPr>
        <w:t>r</w:t>
      </w:r>
      <w:r w:rsidR="00114C2F" w:rsidRPr="007A11B4">
        <w:rPr>
          <w:spacing w:val="-1"/>
        </w:rPr>
        <w:t>æ</w:t>
      </w:r>
      <w:r w:rsidR="00114C2F" w:rsidRPr="007A11B4">
        <w:t>f</w:t>
      </w:r>
      <w:r w:rsidR="00114C2F" w:rsidRPr="007A11B4">
        <w:rPr>
          <w:spacing w:val="1"/>
        </w:rPr>
        <w:t>f</w:t>
      </w:r>
      <w:r w:rsidR="00114C2F" w:rsidRPr="007A11B4">
        <w:rPr>
          <w:spacing w:val="-2"/>
        </w:rPr>
        <w:t>e</w:t>
      </w:r>
      <w:r w:rsidR="00114C2F" w:rsidRPr="007A11B4">
        <w:t>r</w:t>
      </w:r>
      <w:r w:rsidR="00114C2F" w:rsidRPr="007A11B4">
        <w:rPr>
          <w:spacing w:val="-8"/>
        </w:rPr>
        <w:t xml:space="preserve"> </w:t>
      </w:r>
      <w:r w:rsidR="00114C2F" w:rsidRPr="007A11B4">
        <w:t>d</w:t>
      </w:r>
      <w:r w:rsidR="00114C2F" w:rsidRPr="007A11B4">
        <w:rPr>
          <w:spacing w:val="-1"/>
        </w:rPr>
        <w:t>e</w:t>
      </w:r>
      <w:r w:rsidR="00114C2F" w:rsidRPr="007A11B4">
        <w:t>n</w:t>
      </w:r>
      <w:r w:rsidR="00114C2F" w:rsidRPr="007A11B4">
        <w:rPr>
          <w:spacing w:val="-8"/>
        </w:rPr>
        <w:t xml:space="preserve"> </w:t>
      </w:r>
      <w:r w:rsidR="00114C2F" w:rsidRPr="007A11B4">
        <w:rPr>
          <w:spacing w:val="2"/>
        </w:rPr>
        <w:t>a</w:t>
      </w:r>
      <w:r w:rsidR="00114C2F" w:rsidRPr="007A11B4">
        <w:t>fg</w:t>
      </w:r>
      <w:r w:rsidR="00114C2F" w:rsidRPr="007A11B4">
        <w:rPr>
          <w:spacing w:val="1"/>
        </w:rPr>
        <w:t>ø</w:t>
      </w:r>
      <w:r w:rsidR="00114C2F" w:rsidRPr="007A11B4">
        <w:rPr>
          <w:spacing w:val="-1"/>
        </w:rPr>
        <w:t>r</w:t>
      </w:r>
      <w:r w:rsidR="00114C2F" w:rsidRPr="007A11B4">
        <w:rPr>
          <w:spacing w:val="-2"/>
        </w:rPr>
        <w:t>e</w:t>
      </w:r>
      <w:r w:rsidR="00114C2F" w:rsidRPr="007A11B4">
        <w:rPr>
          <w:spacing w:val="1"/>
        </w:rPr>
        <w:t>n</w:t>
      </w:r>
      <w:r w:rsidR="00114C2F" w:rsidRPr="007A11B4">
        <w:rPr>
          <w:spacing w:val="2"/>
        </w:rPr>
        <w:t>d</w:t>
      </w:r>
      <w:r w:rsidR="00114C2F" w:rsidRPr="007A11B4">
        <w:t>e</w:t>
      </w:r>
      <w:r w:rsidR="00114C2F" w:rsidRPr="007A11B4">
        <w:rPr>
          <w:w w:val="99"/>
        </w:rPr>
        <w:t xml:space="preserve"> </w:t>
      </w:r>
      <w:r w:rsidR="00114C2F" w:rsidRPr="007A11B4">
        <w:t>b</w:t>
      </w:r>
      <w:r w:rsidR="00114C2F" w:rsidRPr="007A11B4">
        <w:rPr>
          <w:spacing w:val="-2"/>
        </w:rPr>
        <w:t>e</w:t>
      </w:r>
      <w:r w:rsidR="00114C2F" w:rsidRPr="007A11B4">
        <w:t>s</w:t>
      </w:r>
      <w:r w:rsidR="00114C2F" w:rsidRPr="007A11B4">
        <w:rPr>
          <w:spacing w:val="2"/>
        </w:rPr>
        <w:t>l</w:t>
      </w:r>
      <w:r w:rsidR="00114C2F" w:rsidRPr="007A11B4">
        <w:rPr>
          <w:spacing w:val="1"/>
        </w:rPr>
        <w:t>u</w:t>
      </w:r>
      <w:r w:rsidR="00114C2F" w:rsidRPr="007A11B4">
        <w:t>t</w:t>
      </w:r>
      <w:r w:rsidR="00114C2F" w:rsidRPr="007A11B4">
        <w:rPr>
          <w:spacing w:val="-2"/>
        </w:rPr>
        <w:t>n</w:t>
      </w:r>
      <w:r w:rsidR="00114C2F" w:rsidRPr="007A11B4">
        <w:rPr>
          <w:spacing w:val="2"/>
        </w:rPr>
        <w:t>i</w:t>
      </w:r>
      <w:r w:rsidR="00114C2F" w:rsidRPr="007A11B4">
        <w:rPr>
          <w:spacing w:val="1"/>
        </w:rPr>
        <w:t>n</w:t>
      </w:r>
      <w:r w:rsidR="00114C2F" w:rsidRPr="007A11B4">
        <w:t>g</w:t>
      </w:r>
      <w:r w:rsidR="00114C2F" w:rsidRPr="007A11B4">
        <w:rPr>
          <w:spacing w:val="-6"/>
        </w:rPr>
        <w:t xml:space="preserve"> </w:t>
      </w:r>
      <w:r w:rsidR="00114C2F" w:rsidRPr="007A11B4">
        <w:rPr>
          <w:spacing w:val="-1"/>
        </w:rPr>
        <w:t>o</w:t>
      </w:r>
      <w:r w:rsidR="00114C2F" w:rsidRPr="007A11B4">
        <w:t>m</w:t>
      </w:r>
      <w:r w:rsidR="00114C2F" w:rsidRPr="007A11B4">
        <w:rPr>
          <w:spacing w:val="-8"/>
        </w:rPr>
        <w:t xml:space="preserve">, hvorvidt </w:t>
      </w:r>
      <w:r w:rsidR="00B57C04" w:rsidRPr="00AB24B7">
        <w:t>prøvens</w:t>
      </w:r>
      <w:r w:rsidR="00114C2F" w:rsidRPr="007A11B4">
        <w:rPr>
          <w:spacing w:val="-6"/>
        </w:rPr>
        <w:t xml:space="preserve"> </w:t>
      </w:r>
      <w:r w:rsidR="00114C2F" w:rsidRPr="007A11B4">
        <w:rPr>
          <w:spacing w:val="1"/>
        </w:rPr>
        <w:t>r</w:t>
      </w:r>
      <w:r w:rsidR="00114C2F" w:rsidRPr="007A11B4">
        <w:rPr>
          <w:spacing w:val="-2"/>
        </w:rPr>
        <w:t>e</w:t>
      </w:r>
      <w:r w:rsidR="00114C2F" w:rsidRPr="007A11B4">
        <w:t>su</w:t>
      </w:r>
      <w:r w:rsidR="00114C2F" w:rsidRPr="007A11B4">
        <w:rPr>
          <w:spacing w:val="3"/>
        </w:rPr>
        <w:t>l</w:t>
      </w:r>
      <w:r w:rsidR="00114C2F" w:rsidRPr="007A11B4">
        <w:t>tat</w:t>
      </w:r>
      <w:r w:rsidR="00114C2F" w:rsidRPr="007A11B4">
        <w:rPr>
          <w:spacing w:val="-7"/>
        </w:rPr>
        <w:t xml:space="preserve"> </w:t>
      </w:r>
      <w:r w:rsidR="00114C2F" w:rsidRPr="007A11B4">
        <w:rPr>
          <w:spacing w:val="-2"/>
        </w:rPr>
        <w:t>e</w:t>
      </w:r>
      <w:r w:rsidR="00114C2F" w:rsidRPr="007A11B4">
        <w:t>r</w:t>
      </w:r>
      <w:r w:rsidR="00114C2F" w:rsidRPr="007A11B4">
        <w:rPr>
          <w:spacing w:val="-9"/>
        </w:rPr>
        <w:t xml:space="preserve"> </w:t>
      </w:r>
      <w:r w:rsidR="001D08A9" w:rsidRPr="007A11B4">
        <w:rPr>
          <w:rFonts w:cs="Verdana"/>
          <w:i/>
          <w:spacing w:val="3"/>
        </w:rPr>
        <w:t>b</w:t>
      </w:r>
      <w:r w:rsidR="00114C2F" w:rsidRPr="007A11B4">
        <w:rPr>
          <w:rFonts w:cs="Verdana"/>
          <w:i/>
          <w:spacing w:val="-2"/>
        </w:rPr>
        <w:t>e</w:t>
      </w:r>
      <w:r w:rsidR="00114C2F" w:rsidRPr="007A11B4">
        <w:rPr>
          <w:rFonts w:cs="Verdana"/>
          <w:i/>
        </w:rPr>
        <w:t>st</w:t>
      </w:r>
      <w:r w:rsidR="00114C2F" w:rsidRPr="007A11B4">
        <w:rPr>
          <w:rFonts w:cs="Verdana"/>
          <w:i/>
          <w:spacing w:val="2"/>
        </w:rPr>
        <w:t>å</w:t>
      </w:r>
      <w:r w:rsidR="00114C2F" w:rsidRPr="007A11B4">
        <w:rPr>
          <w:rFonts w:cs="Verdana"/>
          <w:i/>
          <w:spacing w:val="-2"/>
        </w:rPr>
        <w:t>e</w:t>
      </w:r>
      <w:r w:rsidR="00114C2F" w:rsidRPr="007A11B4">
        <w:rPr>
          <w:rFonts w:cs="Verdana"/>
          <w:i/>
        </w:rPr>
        <w:t>t</w:t>
      </w:r>
      <w:r w:rsidR="00114C2F" w:rsidRPr="007A11B4">
        <w:rPr>
          <w:rFonts w:cs="Verdana"/>
          <w:i/>
          <w:spacing w:val="-5"/>
        </w:rPr>
        <w:t xml:space="preserve"> </w:t>
      </w:r>
      <w:r w:rsidR="00114C2F" w:rsidRPr="007A11B4">
        <w:rPr>
          <w:spacing w:val="-2"/>
        </w:rPr>
        <w:t>e</w:t>
      </w:r>
      <w:r w:rsidR="00114C2F" w:rsidRPr="007A11B4">
        <w:t>l</w:t>
      </w:r>
      <w:r w:rsidR="00114C2F" w:rsidRPr="007A11B4">
        <w:rPr>
          <w:spacing w:val="2"/>
        </w:rPr>
        <w:t>l</w:t>
      </w:r>
      <w:r w:rsidR="00114C2F" w:rsidRPr="007A11B4">
        <w:rPr>
          <w:spacing w:val="-2"/>
        </w:rPr>
        <w:t>e</w:t>
      </w:r>
      <w:r w:rsidR="00114C2F" w:rsidRPr="007A11B4">
        <w:t>r</w:t>
      </w:r>
      <w:r w:rsidR="00114C2F" w:rsidRPr="007A11B4">
        <w:rPr>
          <w:spacing w:val="-9"/>
        </w:rPr>
        <w:t xml:space="preserve"> </w:t>
      </w:r>
      <w:r w:rsidR="001D08A9" w:rsidRPr="007A11B4">
        <w:rPr>
          <w:rFonts w:cs="Verdana"/>
          <w:i/>
          <w:spacing w:val="2"/>
        </w:rPr>
        <w:t>i</w:t>
      </w:r>
      <w:r w:rsidR="00114C2F" w:rsidRPr="007A11B4">
        <w:rPr>
          <w:rFonts w:cs="Verdana"/>
          <w:i/>
        </w:rPr>
        <w:t>kke</w:t>
      </w:r>
      <w:r w:rsidR="00114C2F" w:rsidRPr="007A11B4">
        <w:rPr>
          <w:rFonts w:cs="Verdana"/>
          <w:i/>
          <w:spacing w:val="-9"/>
        </w:rPr>
        <w:t xml:space="preserve"> </w:t>
      </w:r>
      <w:r w:rsidR="00114C2F" w:rsidRPr="007A11B4">
        <w:rPr>
          <w:rFonts w:cs="Verdana"/>
          <w:i/>
        </w:rPr>
        <w:t>b</w:t>
      </w:r>
      <w:r w:rsidR="00114C2F" w:rsidRPr="007A11B4">
        <w:rPr>
          <w:rFonts w:cs="Verdana"/>
          <w:i/>
          <w:spacing w:val="1"/>
        </w:rPr>
        <w:t>e</w:t>
      </w:r>
      <w:r w:rsidR="00114C2F" w:rsidRPr="007A11B4">
        <w:rPr>
          <w:rFonts w:cs="Verdana"/>
          <w:i/>
        </w:rPr>
        <w:t>stå</w:t>
      </w:r>
      <w:r w:rsidR="00114C2F" w:rsidRPr="007A11B4">
        <w:rPr>
          <w:rFonts w:cs="Verdana"/>
          <w:i/>
          <w:spacing w:val="-1"/>
        </w:rPr>
        <w:t>e</w:t>
      </w:r>
      <w:r w:rsidR="00114C2F" w:rsidRPr="007A11B4">
        <w:rPr>
          <w:rFonts w:cs="Verdana"/>
          <w:i/>
          <w:spacing w:val="1"/>
        </w:rPr>
        <w:t>t</w:t>
      </w:r>
      <w:r w:rsidR="00114C2F" w:rsidRPr="007A11B4">
        <w:t>.</w:t>
      </w:r>
    </w:p>
    <w:p w14:paraId="3B593CF8" w14:textId="77777777" w:rsidR="003A6040" w:rsidRDefault="003A6040" w:rsidP="005670ED">
      <w:pPr>
        <w:pStyle w:val="Brdtekst"/>
      </w:pPr>
    </w:p>
    <w:p w14:paraId="279C361D" w14:textId="621A9D67" w:rsidR="0032626A" w:rsidRDefault="0032626A" w:rsidP="00AB24B7">
      <w:pPr>
        <w:pStyle w:val="Overskrift2"/>
      </w:pPr>
      <w:bookmarkStart w:id="313" w:name="_Toc72481052"/>
      <w:r>
        <w:t>I tilfælde af ikke-bestået særlig prøve</w:t>
      </w:r>
      <w:bookmarkEnd w:id="313"/>
    </w:p>
    <w:p w14:paraId="321569DC" w14:textId="77777777" w:rsidR="0032626A" w:rsidRDefault="0032626A">
      <w:pPr>
        <w:pStyle w:val="Brdtekst"/>
      </w:pPr>
    </w:p>
    <w:p w14:paraId="60D3E457" w14:textId="77777777" w:rsidR="00C5203B" w:rsidRDefault="00C5203B">
      <w:pPr>
        <w:pStyle w:val="Brdtekst"/>
      </w:pPr>
    </w:p>
    <w:p w14:paraId="27F6D0C2" w14:textId="77777777" w:rsidR="001C2D08" w:rsidRPr="00D51BD1" w:rsidRDefault="001C2D08" w:rsidP="001C2D08">
      <w:pPr>
        <w:pStyle w:val="Brdtekst"/>
        <w:spacing w:line="276" w:lineRule="auto"/>
      </w:pPr>
      <w:r w:rsidRPr="00D51BD1">
        <w:t xml:space="preserve">Er resultatet af den særlige prøve </w:t>
      </w:r>
      <w:r w:rsidRPr="00D51BD1">
        <w:rPr>
          <w:i/>
          <w:iCs/>
        </w:rPr>
        <w:t>ikke bestået</w:t>
      </w:r>
      <w:r w:rsidRPr="00D51BD1">
        <w:t>, kan medarbejderen kun blive godkendt til at varetage jernbanesikkerhedsmæssigt ansvar som sporspærringsleder ORF ved at gennemføre og bestå suppleringsuddannelsen på ny.</w:t>
      </w:r>
    </w:p>
    <w:p w14:paraId="42B366A9" w14:textId="77777777" w:rsidR="001C2D08" w:rsidRPr="00D51BD1" w:rsidRDefault="001C2D08" w:rsidP="001C2D08">
      <w:pPr>
        <w:pStyle w:val="Brdtekst"/>
      </w:pPr>
    </w:p>
    <w:p w14:paraId="77764678" w14:textId="77777777" w:rsidR="001C2D08" w:rsidRDefault="001C2D08" w:rsidP="001C2D08">
      <w:pPr>
        <w:pStyle w:val="Brdtekst"/>
      </w:pPr>
      <w:r w:rsidRPr="00D51BD1">
        <w:t>Hvorvidt den pågældende skal indstilles til at deltage på suppleringsuddannelsen på ny, afgøres af medarbejderens leder/arbejdsgiver.</w:t>
      </w:r>
    </w:p>
    <w:p w14:paraId="34FBC038" w14:textId="02EB06C9" w:rsidR="001C2D08" w:rsidRPr="00AB24B7" w:rsidRDefault="001C2D08" w:rsidP="00AB24B7">
      <w:pPr>
        <w:widowControl/>
        <w:spacing w:after="160" w:line="259" w:lineRule="auto"/>
        <w:rPr>
          <w:rFonts w:ascii="Verdana" w:eastAsia="Verdana" w:hAnsi="Verdana"/>
          <w:sz w:val="20"/>
          <w:szCs w:val="20"/>
        </w:rPr>
      </w:pPr>
    </w:p>
    <w:sectPr w:rsidR="001C2D08" w:rsidRPr="00AB24B7">
      <w:pgSz w:w="11907" w:h="16840"/>
      <w:pgMar w:top="1060" w:right="1020" w:bottom="840" w:left="1600" w:header="0" w:footer="6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A70D1" w14:textId="77777777" w:rsidR="00AD322F" w:rsidRDefault="00AD322F" w:rsidP="00FB24AC">
      <w:r>
        <w:separator/>
      </w:r>
    </w:p>
  </w:endnote>
  <w:endnote w:type="continuationSeparator" w:id="0">
    <w:p w14:paraId="245C63AF" w14:textId="77777777" w:rsidR="00AD322F" w:rsidRDefault="00AD322F" w:rsidP="00FB24AC">
      <w:r>
        <w:continuationSeparator/>
      </w:r>
    </w:p>
  </w:endnote>
  <w:endnote w:type="continuationNotice" w:id="1">
    <w:p w14:paraId="614909A2" w14:textId="77777777" w:rsidR="00AD322F" w:rsidRDefault="00AD3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DADB" w14:textId="77777777" w:rsidR="00064D66" w:rsidRDefault="00064D6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63B4B3" wp14:editId="4517FA8A">
              <wp:simplePos x="0" y="0"/>
              <wp:positionH relativeFrom="page">
                <wp:posOffset>1784909</wp:posOffset>
              </wp:positionH>
              <wp:positionV relativeFrom="page">
                <wp:posOffset>10138867</wp:posOffset>
              </wp:positionV>
              <wp:extent cx="3237865" cy="248717"/>
              <wp:effectExtent l="0" t="0" r="635" b="18415"/>
              <wp:wrapNone/>
              <wp:docPr id="56" name="Tekstfelt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865" cy="2487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7A382" w14:textId="30BB3ED3" w:rsidR="00064D66" w:rsidRPr="00273C37" w:rsidRDefault="00064D66" w:rsidP="00FB24AC">
                          <w:pPr>
                            <w:spacing w:line="187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 w:rsidRPr="00273C37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Re</w:t>
                          </w:r>
                          <w:r w:rsidRPr="00273C37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tnin</w:t>
                          </w:r>
                          <w:r w:rsidRPr="00273C37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gs</w:t>
                          </w:r>
                          <w:r w:rsidRPr="00273C37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lin</w:t>
                          </w:r>
                          <w:r w:rsidRPr="00273C37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jer</w:t>
                          </w:r>
                          <w:r w:rsidRPr="00273C37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73C37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f</w:t>
                          </w:r>
                          <w:r w:rsidRPr="00273C37"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Pr="00273C37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r</w:t>
                          </w:r>
                          <w:r w:rsidRPr="00273C37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 xml:space="preserve">efteruddannelse og test, OR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jernbane</w:t>
                          </w:r>
                          <w:proofErr w:type="spellEnd"/>
                          <w:r w:rsidRPr="00273C37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sporspærringsleder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3B4B3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140.55pt;margin-top:798.35pt;width:254.95pt;height:1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" filled="f" stroked="f">
              <v:textbox inset="0,0,0,0">
                <w:txbxContent>
                  <w:p w14:paraId="74F7A382" w14:textId="30BB3ED3" w:rsidR="00064D66" w:rsidRPr="00273C37" w:rsidRDefault="00064D66" w:rsidP="00FB24AC">
                    <w:pPr>
                      <w:spacing w:line="187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 w:rsidRPr="00273C37"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Re</w:t>
                    </w:r>
                    <w:r w:rsidRPr="00273C37"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tnin</w:t>
                    </w:r>
                    <w:r w:rsidRPr="00273C37"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gs</w:t>
                    </w:r>
                    <w:r w:rsidRPr="00273C37"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lin</w:t>
                    </w:r>
                    <w:r w:rsidRPr="00273C37"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jer</w:t>
                    </w:r>
                    <w:r w:rsidRPr="00273C37"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273C37"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f</w:t>
                    </w:r>
                    <w:r w:rsidRPr="00273C37"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>o</w:t>
                    </w:r>
                    <w:r w:rsidRPr="00273C37"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r</w:t>
                    </w:r>
                    <w:r w:rsidRPr="00273C37"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 xml:space="preserve">efteruddannelse og test, OR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jernbane</w:t>
                    </w:r>
                    <w:proofErr w:type="spellEnd"/>
                    <w:r w:rsidRPr="00273C37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sporspærringsleder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3F34CDC" wp14:editId="67D86DC2">
              <wp:simplePos x="0" y="0"/>
              <wp:positionH relativeFrom="page">
                <wp:posOffset>6510655</wp:posOffset>
              </wp:positionH>
              <wp:positionV relativeFrom="page">
                <wp:posOffset>10139680</wp:posOffset>
              </wp:positionV>
              <wp:extent cx="344170" cy="127635"/>
              <wp:effectExtent l="0" t="0" r="3175" b="635"/>
              <wp:wrapNone/>
              <wp:docPr id="55" name="Tekstfelt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79F7B" w14:textId="21B851AA" w:rsidR="007D7D8B" w:rsidRDefault="00064D66" w:rsidP="007D7D8B">
                          <w:pPr>
                            <w:spacing w:line="187" w:lineRule="exact"/>
                            <w:ind w:left="4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1</w:t>
                          </w:r>
                          <w:r w:rsidR="007D7D8B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34CDC" id="Tekstfelt 55" o:spid="_x0000_s1027" type="#_x0000_t202" style="position:absolute;margin-left:512.65pt;margin-top:798.4pt;width:27.1pt;height:10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" filled="f" stroked="f">
              <v:textbox inset="0,0,0,0">
                <w:txbxContent>
                  <w:p w14:paraId="4DA79F7B" w14:textId="21B851AA" w:rsidR="007D7D8B" w:rsidRDefault="00064D66" w:rsidP="007D7D8B">
                    <w:pPr>
                      <w:spacing w:line="187" w:lineRule="exact"/>
                      <w:ind w:left="4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 w:eastAsia="Verdana" w:hAnsi="Verdana" w:cs="Verdana"/>
                        <w:noProof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1</w:t>
                    </w:r>
                    <w:r w:rsidR="007D7D8B"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EE075" w14:textId="77777777" w:rsidR="00AD322F" w:rsidRDefault="00AD322F" w:rsidP="00FB24AC">
      <w:r>
        <w:separator/>
      </w:r>
    </w:p>
  </w:footnote>
  <w:footnote w:type="continuationSeparator" w:id="0">
    <w:p w14:paraId="3EACB2A5" w14:textId="77777777" w:rsidR="00AD322F" w:rsidRDefault="00AD322F" w:rsidP="00FB24AC">
      <w:r>
        <w:continuationSeparator/>
      </w:r>
    </w:p>
  </w:footnote>
  <w:footnote w:type="continuationNotice" w:id="1">
    <w:p w14:paraId="0E461799" w14:textId="77777777" w:rsidR="00AD322F" w:rsidRDefault="00AD32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50F7E"/>
    <w:multiLevelType w:val="multilevel"/>
    <w:tmpl w:val="E686536C"/>
    <w:lvl w:ilvl="0">
      <w:start w:val="2"/>
      <w:numFmt w:val="decimal"/>
      <w:lvlText w:val="%1"/>
      <w:lvlJc w:val="left"/>
      <w:pPr>
        <w:ind w:hanging="1133"/>
      </w:pPr>
      <w:rPr>
        <w:rFonts w:ascii="Verdana" w:eastAsia="Verdana" w:hAnsi="Verdana" w:hint="default"/>
        <w:sz w:val="40"/>
        <w:szCs w:val="40"/>
      </w:rPr>
    </w:lvl>
    <w:lvl w:ilvl="1">
      <w:start w:val="1"/>
      <w:numFmt w:val="decimal"/>
      <w:lvlText w:val="%1.%2"/>
      <w:lvlJc w:val="left"/>
      <w:pPr>
        <w:ind w:hanging="1133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19807F5"/>
    <w:multiLevelType w:val="multilevel"/>
    <w:tmpl w:val="E6D64176"/>
    <w:lvl w:ilvl="0">
      <w:start w:val="2"/>
      <w:numFmt w:val="decimal"/>
      <w:lvlText w:val="%1"/>
      <w:lvlJc w:val="left"/>
      <w:pPr>
        <w:ind w:hanging="1133"/>
      </w:pPr>
      <w:rPr>
        <w:rFonts w:ascii="Verdana" w:eastAsia="Verdana" w:hAnsi="Verdana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hanging="1558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46611D2"/>
    <w:multiLevelType w:val="hybridMultilevel"/>
    <w:tmpl w:val="EA2AD468"/>
    <w:lvl w:ilvl="0" w:tplc="0406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3" w15:restartNumberingAfterBreak="0">
    <w:nsid w:val="354F4CCC"/>
    <w:multiLevelType w:val="multilevel"/>
    <w:tmpl w:val="96140F78"/>
    <w:lvl w:ilvl="0">
      <w:start w:val="1"/>
      <w:numFmt w:val="decimal"/>
      <w:lvlText w:val="%1"/>
      <w:lvlJc w:val="left"/>
      <w:pPr>
        <w:ind w:hanging="113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1133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D424726"/>
    <w:multiLevelType w:val="hybridMultilevel"/>
    <w:tmpl w:val="7B667D36"/>
    <w:lvl w:ilvl="0" w:tplc="0406000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34" w:hanging="360"/>
      </w:pPr>
      <w:rPr>
        <w:rFonts w:ascii="Wingdings" w:hAnsi="Wingdings" w:hint="default"/>
      </w:rPr>
    </w:lvl>
  </w:abstractNum>
  <w:abstractNum w:abstractNumId="5" w15:restartNumberingAfterBreak="0">
    <w:nsid w:val="48A76240"/>
    <w:multiLevelType w:val="hybridMultilevel"/>
    <w:tmpl w:val="FE1C0108"/>
    <w:lvl w:ilvl="0" w:tplc="EDD2140A">
      <w:start w:val="1"/>
      <w:numFmt w:val="decimal"/>
      <w:lvlText w:val="%1)"/>
      <w:lvlJc w:val="left"/>
      <w:pPr>
        <w:ind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1D84D2D6">
      <w:start w:val="1"/>
      <w:numFmt w:val="bullet"/>
      <w:lvlText w:val="•"/>
      <w:lvlJc w:val="left"/>
      <w:rPr>
        <w:rFonts w:hint="default"/>
      </w:rPr>
    </w:lvl>
    <w:lvl w:ilvl="2" w:tplc="0C8EDF44">
      <w:start w:val="1"/>
      <w:numFmt w:val="bullet"/>
      <w:lvlText w:val="•"/>
      <w:lvlJc w:val="left"/>
      <w:rPr>
        <w:rFonts w:hint="default"/>
      </w:rPr>
    </w:lvl>
    <w:lvl w:ilvl="3" w:tplc="F244B518">
      <w:start w:val="1"/>
      <w:numFmt w:val="bullet"/>
      <w:lvlText w:val="•"/>
      <w:lvlJc w:val="left"/>
      <w:rPr>
        <w:rFonts w:hint="default"/>
      </w:rPr>
    </w:lvl>
    <w:lvl w:ilvl="4" w:tplc="0E289126">
      <w:start w:val="1"/>
      <w:numFmt w:val="bullet"/>
      <w:lvlText w:val="•"/>
      <w:lvlJc w:val="left"/>
      <w:rPr>
        <w:rFonts w:hint="default"/>
      </w:rPr>
    </w:lvl>
    <w:lvl w:ilvl="5" w:tplc="F170046E">
      <w:start w:val="1"/>
      <w:numFmt w:val="bullet"/>
      <w:lvlText w:val="•"/>
      <w:lvlJc w:val="left"/>
      <w:rPr>
        <w:rFonts w:hint="default"/>
      </w:rPr>
    </w:lvl>
    <w:lvl w:ilvl="6" w:tplc="3634EFF8">
      <w:start w:val="1"/>
      <w:numFmt w:val="bullet"/>
      <w:lvlText w:val="•"/>
      <w:lvlJc w:val="left"/>
      <w:rPr>
        <w:rFonts w:hint="default"/>
      </w:rPr>
    </w:lvl>
    <w:lvl w:ilvl="7" w:tplc="9D6E2DDC">
      <w:start w:val="1"/>
      <w:numFmt w:val="bullet"/>
      <w:lvlText w:val="•"/>
      <w:lvlJc w:val="left"/>
      <w:rPr>
        <w:rFonts w:hint="default"/>
      </w:rPr>
    </w:lvl>
    <w:lvl w:ilvl="8" w:tplc="C602DDD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3295C82"/>
    <w:multiLevelType w:val="multilevel"/>
    <w:tmpl w:val="38547D3A"/>
    <w:lvl w:ilvl="0">
      <w:start w:val="3"/>
      <w:numFmt w:val="decimal"/>
      <w:lvlText w:val="%1"/>
      <w:lvlJc w:val="left"/>
      <w:pPr>
        <w:ind w:left="2094" w:hanging="11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4" w:hanging="1133"/>
      </w:pPr>
      <w:rPr>
        <w:rFonts w:ascii="Verdana" w:eastAsia="Verdana" w:hAnsi="Verdana" w:cs="Verdana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094" w:hanging="113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4)"/>
      <w:lvlJc w:val="left"/>
      <w:pPr>
        <w:ind w:left="2814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4">
      <w:numFmt w:val="bullet"/>
      <w:lvlText w:val="•"/>
      <w:lvlJc w:val="left"/>
      <w:pPr>
        <w:ind w:left="5368" w:hanging="360"/>
      </w:pPr>
      <w:rPr>
        <w:rFonts w:hint="default"/>
      </w:rPr>
    </w:lvl>
    <w:lvl w:ilvl="5">
      <w:numFmt w:val="bullet"/>
      <w:lvlText w:val="•"/>
      <w:lvlJc w:val="left"/>
      <w:pPr>
        <w:ind w:left="6218" w:hanging="360"/>
      </w:pPr>
      <w:rPr>
        <w:rFonts w:hint="default"/>
      </w:rPr>
    </w:lvl>
    <w:lvl w:ilvl="6">
      <w:numFmt w:val="bullet"/>
      <w:lvlText w:val="•"/>
      <w:lvlJc w:val="left"/>
      <w:pPr>
        <w:ind w:left="70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767" w:hanging="360"/>
      </w:pPr>
      <w:rPr>
        <w:rFonts w:hint="default"/>
      </w:rPr>
    </w:lvl>
  </w:abstractNum>
  <w:abstractNum w:abstractNumId="7" w15:restartNumberingAfterBreak="0">
    <w:nsid w:val="722A1364"/>
    <w:multiLevelType w:val="hybridMultilevel"/>
    <w:tmpl w:val="0D720A84"/>
    <w:lvl w:ilvl="0" w:tplc="0406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8" w15:restartNumberingAfterBreak="0">
    <w:nsid w:val="7CAE6C12"/>
    <w:multiLevelType w:val="multilevel"/>
    <w:tmpl w:val="A560EEF6"/>
    <w:lvl w:ilvl="0">
      <w:start w:val="1"/>
      <w:numFmt w:val="decimal"/>
      <w:pStyle w:val="Overskrift1"/>
      <w:lvlText w:val="%1"/>
      <w:lvlJc w:val="left"/>
      <w:pPr>
        <w:ind w:hanging="1133"/>
      </w:pPr>
      <w:rPr>
        <w:rFonts w:ascii="Verdana" w:eastAsia="Verdana" w:hAnsi="Verdana" w:hint="default"/>
        <w:sz w:val="40"/>
        <w:szCs w:val="40"/>
      </w:rPr>
    </w:lvl>
    <w:lvl w:ilvl="1">
      <w:start w:val="1"/>
      <w:numFmt w:val="decimal"/>
      <w:pStyle w:val="Overskrift2"/>
      <w:lvlText w:val="%1.%2"/>
      <w:lvlJc w:val="left"/>
      <w:pPr>
        <w:ind w:hanging="1133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ja Therese Dalgaard Stone (ATDG)">
    <w15:presenceInfo w15:providerId="AD" w15:userId="S::ATDG@bane.dk::6e57e2c6-da16-4743-9929-b7088a11970f"/>
  </w15:person>
  <w15:person w15:author="Rune Alexander Bregendahl (RABR)">
    <w15:presenceInfo w15:providerId="AD" w15:userId="S::rabr@bane.dk::3b67aae6-b253-42c2-8549-038e04af18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AC"/>
    <w:rsid w:val="00003CA3"/>
    <w:rsid w:val="000114D4"/>
    <w:rsid w:val="0001154B"/>
    <w:rsid w:val="00011E36"/>
    <w:rsid w:val="00013615"/>
    <w:rsid w:val="000166E7"/>
    <w:rsid w:val="00020320"/>
    <w:rsid w:val="000231B7"/>
    <w:rsid w:val="00030F17"/>
    <w:rsid w:val="0003506E"/>
    <w:rsid w:val="000360C0"/>
    <w:rsid w:val="00040428"/>
    <w:rsid w:val="00052658"/>
    <w:rsid w:val="0005278A"/>
    <w:rsid w:val="00056D4D"/>
    <w:rsid w:val="00061B03"/>
    <w:rsid w:val="00063167"/>
    <w:rsid w:val="0006488C"/>
    <w:rsid w:val="00064A9D"/>
    <w:rsid w:val="00064D66"/>
    <w:rsid w:val="00067965"/>
    <w:rsid w:val="00073D4E"/>
    <w:rsid w:val="0007452A"/>
    <w:rsid w:val="0007558F"/>
    <w:rsid w:val="00075950"/>
    <w:rsid w:val="00082B5B"/>
    <w:rsid w:val="000842D9"/>
    <w:rsid w:val="00084709"/>
    <w:rsid w:val="000862A3"/>
    <w:rsid w:val="00090E92"/>
    <w:rsid w:val="0009370D"/>
    <w:rsid w:val="0009602D"/>
    <w:rsid w:val="000962E3"/>
    <w:rsid w:val="000A2BD9"/>
    <w:rsid w:val="000A6F31"/>
    <w:rsid w:val="000A7D00"/>
    <w:rsid w:val="000B19E3"/>
    <w:rsid w:val="000B1C85"/>
    <w:rsid w:val="000B26A3"/>
    <w:rsid w:val="000B3194"/>
    <w:rsid w:val="000B31C5"/>
    <w:rsid w:val="000B3BDD"/>
    <w:rsid w:val="000B54C3"/>
    <w:rsid w:val="000B56F5"/>
    <w:rsid w:val="000C00C0"/>
    <w:rsid w:val="000C1689"/>
    <w:rsid w:val="000C6516"/>
    <w:rsid w:val="000C6E86"/>
    <w:rsid w:val="000C7661"/>
    <w:rsid w:val="000D0D6A"/>
    <w:rsid w:val="000D60D3"/>
    <w:rsid w:val="000D652D"/>
    <w:rsid w:val="000E3807"/>
    <w:rsid w:val="000E52A0"/>
    <w:rsid w:val="001015F6"/>
    <w:rsid w:val="00101A5F"/>
    <w:rsid w:val="001114E7"/>
    <w:rsid w:val="0011278E"/>
    <w:rsid w:val="00114C2F"/>
    <w:rsid w:val="0011655D"/>
    <w:rsid w:val="00116D56"/>
    <w:rsid w:val="00127328"/>
    <w:rsid w:val="001303BE"/>
    <w:rsid w:val="00131BDF"/>
    <w:rsid w:val="001425D3"/>
    <w:rsid w:val="0014491C"/>
    <w:rsid w:val="00144A08"/>
    <w:rsid w:val="00150120"/>
    <w:rsid w:val="001579C7"/>
    <w:rsid w:val="00157E1F"/>
    <w:rsid w:val="001603E3"/>
    <w:rsid w:val="00160C2D"/>
    <w:rsid w:val="00164467"/>
    <w:rsid w:val="0017149D"/>
    <w:rsid w:val="00175833"/>
    <w:rsid w:val="0018004D"/>
    <w:rsid w:val="0018094A"/>
    <w:rsid w:val="00182002"/>
    <w:rsid w:val="001830D6"/>
    <w:rsid w:val="001844DD"/>
    <w:rsid w:val="001904DA"/>
    <w:rsid w:val="0019510E"/>
    <w:rsid w:val="001A2193"/>
    <w:rsid w:val="001B4539"/>
    <w:rsid w:val="001B66D5"/>
    <w:rsid w:val="001B78A7"/>
    <w:rsid w:val="001B7B09"/>
    <w:rsid w:val="001C2887"/>
    <w:rsid w:val="001C2D08"/>
    <w:rsid w:val="001C2E95"/>
    <w:rsid w:val="001C3D5E"/>
    <w:rsid w:val="001C3FE0"/>
    <w:rsid w:val="001C51C0"/>
    <w:rsid w:val="001C7534"/>
    <w:rsid w:val="001D08A9"/>
    <w:rsid w:val="001D4F74"/>
    <w:rsid w:val="001E26AD"/>
    <w:rsid w:val="001E7A21"/>
    <w:rsid w:val="001F7C36"/>
    <w:rsid w:val="002003A4"/>
    <w:rsid w:val="00201ED6"/>
    <w:rsid w:val="002030BF"/>
    <w:rsid w:val="0020542E"/>
    <w:rsid w:val="00206AE5"/>
    <w:rsid w:val="0022021B"/>
    <w:rsid w:val="00221C45"/>
    <w:rsid w:val="002229BF"/>
    <w:rsid w:val="00223E3E"/>
    <w:rsid w:val="00227E75"/>
    <w:rsid w:val="00232B8F"/>
    <w:rsid w:val="00235631"/>
    <w:rsid w:val="002362AD"/>
    <w:rsid w:val="002373AE"/>
    <w:rsid w:val="002419C0"/>
    <w:rsid w:val="0025453E"/>
    <w:rsid w:val="00255346"/>
    <w:rsid w:val="00256560"/>
    <w:rsid w:val="00264C3A"/>
    <w:rsid w:val="002656F0"/>
    <w:rsid w:val="00266A9B"/>
    <w:rsid w:val="002721B3"/>
    <w:rsid w:val="00283A99"/>
    <w:rsid w:val="00284432"/>
    <w:rsid w:val="00285E5F"/>
    <w:rsid w:val="00293E46"/>
    <w:rsid w:val="002966B5"/>
    <w:rsid w:val="002A6E88"/>
    <w:rsid w:val="002B1505"/>
    <w:rsid w:val="002B16DC"/>
    <w:rsid w:val="002B4DC1"/>
    <w:rsid w:val="002B52DE"/>
    <w:rsid w:val="002B6D8E"/>
    <w:rsid w:val="002C2080"/>
    <w:rsid w:val="002D1B82"/>
    <w:rsid w:val="002D2635"/>
    <w:rsid w:val="002D38C3"/>
    <w:rsid w:val="002D4B5B"/>
    <w:rsid w:val="002D59C5"/>
    <w:rsid w:val="002E11BD"/>
    <w:rsid w:val="002E1DCC"/>
    <w:rsid w:val="002E32D5"/>
    <w:rsid w:val="002E4169"/>
    <w:rsid w:val="002E5A86"/>
    <w:rsid w:val="002F0257"/>
    <w:rsid w:val="002F13C4"/>
    <w:rsid w:val="002F3C4D"/>
    <w:rsid w:val="002F461A"/>
    <w:rsid w:val="002F5A77"/>
    <w:rsid w:val="002F60A7"/>
    <w:rsid w:val="002F61A2"/>
    <w:rsid w:val="002F61B3"/>
    <w:rsid w:val="002F782D"/>
    <w:rsid w:val="0030259A"/>
    <w:rsid w:val="0030355A"/>
    <w:rsid w:val="00310197"/>
    <w:rsid w:val="00310712"/>
    <w:rsid w:val="00311AD6"/>
    <w:rsid w:val="003163C4"/>
    <w:rsid w:val="003166FB"/>
    <w:rsid w:val="00316D58"/>
    <w:rsid w:val="003204E7"/>
    <w:rsid w:val="00321539"/>
    <w:rsid w:val="00322744"/>
    <w:rsid w:val="00325EE0"/>
    <w:rsid w:val="00325FEF"/>
    <w:rsid w:val="0032626A"/>
    <w:rsid w:val="003267E9"/>
    <w:rsid w:val="003326F9"/>
    <w:rsid w:val="003473BA"/>
    <w:rsid w:val="00351D50"/>
    <w:rsid w:val="00352BDC"/>
    <w:rsid w:val="00355A53"/>
    <w:rsid w:val="00360AF1"/>
    <w:rsid w:val="00360E59"/>
    <w:rsid w:val="00363B54"/>
    <w:rsid w:val="00364659"/>
    <w:rsid w:val="00364FF3"/>
    <w:rsid w:val="003653F9"/>
    <w:rsid w:val="00366828"/>
    <w:rsid w:val="00366B60"/>
    <w:rsid w:val="00367A97"/>
    <w:rsid w:val="003700E5"/>
    <w:rsid w:val="00373085"/>
    <w:rsid w:val="00381339"/>
    <w:rsid w:val="0038548D"/>
    <w:rsid w:val="00392ED9"/>
    <w:rsid w:val="0039467A"/>
    <w:rsid w:val="00394683"/>
    <w:rsid w:val="0039488B"/>
    <w:rsid w:val="00395C29"/>
    <w:rsid w:val="00397060"/>
    <w:rsid w:val="003A44B6"/>
    <w:rsid w:val="003A6040"/>
    <w:rsid w:val="003A62B4"/>
    <w:rsid w:val="003A7AE5"/>
    <w:rsid w:val="003B1120"/>
    <w:rsid w:val="003B31AC"/>
    <w:rsid w:val="003B58C6"/>
    <w:rsid w:val="003B6136"/>
    <w:rsid w:val="003B66DE"/>
    <w:rsid w:val="003B6767"/>
    <w:rsid w:val="003C2131"/>
    <w:rsid w:val="003C22A2"/>
    <w:rsid w:val="003C2A98"/>
    <w:rsid w:val="003C4CA2"/>
    <w:rsid w:val="003D2A1D"/>
    <w:rsid w:val="003D6AC9"/>
    <w:rsid w:val="003D797D"/>
    <w:rsid w:val="003E519E"/>
    <w:rsid w:val="003E5BC2"/>
    <w:rsid w:val="003F2682"/>
    <w:rsid w:val="003F2993"/>
    <w:rsid w:val="003F43F6"/>
    <w:rsid w:val="003F49A1"/>
    <w:rsid w:val="003F586B"/>
    <w:rsid w:val="003F7129"/>
    <w:rsid w:val="00400BCF"/>
    <w:rsid w:val="00401AFA"/>
    <w:rsid w:val="00403ABA"/>
    <w:rsid w:val="004073BB"/>
    <w:rsid w:val="004102D9"/>
    <w:rsid w:val="00411374"/>
    <w:rsid w:val="004176F2"/>
    <w:rsid w:val="004238BA"/>
    <w:rsid w:val="0042472C"/>
    <w:rsid w:val="004249FA"/>
    <w:rsid w:val="004255E1"/>
    <w:rsid w:val="00427397"/>
    <w:rsid w:val="00430EEB"/>
    <w:rsid w:val="00436B9A"/>
    <w:rsid w:val="00446349"/>
    <w:rsid w:val="00452414"/>
    <w:rsid w:val="00452A34"/>
    <w:rsid w:val="004538CF"/>
    <w:rsid w:val="0045580E"/>
    <w:rsid w:val="00457F85"/>
    <w:rsid w:val="0046199B"/>
    <w:rsid w:val="00463262"/>
    <w:rsid w:val="00463802"/>
    <w:rsid w:val="00470DFA"/>
    <w:rsid w:val="0047386E"/>
    <w:rsid w:val="00477D03"/>
    <w:rsid w:val="00477D57"/>
    <w:rsid w:val="004832EA"/>
    <w:rsid w:val="0049142A"/>
    <w:rsid w:val="00494025"/>
    <w:rsid w:val="00494346"/>
    <w:rsid w:val="004A29AF"/>
    <w:rsid w:val="004A41EC"/>
    <w:rsid w:val="004A7E83"/>
    <w:rsid w:val="004B3354"/>
    <w:rsid w:val="004B3555"/>
    <w:rsid w:val="004C548B"/>
    <w:rsid w:val="004C5873"/>
    <w:rsid w:val="004C6084"/>
    <w:rsid w:val="004C6765"/>
    <w:rsid w:val="004D2B9E"/>
    <w:rsid w:val="004D5119"/>
    <w:rsid w:val="004D7BAF"/>
    <w:rsid w:val="004D7C24"/>
    <w:rsid w:val="004E3128"/>
    <w:rsid w:val="004F1E5C"/>
    <w:rsid w:val="004F5582"/>
    <w:rsid w:val="004F5ED8"/>
    <w:rsid w:val="004F6A23"/>
    <w:rsid w:val="0050389B"/>
    <w:rsid w:val="00505825"/>
    <w:rsid w:val="00507987"/>
    <w:rsid w:val="00513B31"/>
    <w:rsid w:val="005160F6"/>
    <w:rsid w:val="00516730"/>
    <w:rsid w:val="0051761F"/>
    <w:rsid w:val="0052018D"/>
    <w:rsid w:val="00520E36"/>
    <w:rsid w:val="005236EA"/>
    <w:rsid w:val="005238D1"/>
    <w:rsid w:val="005256C6"/>
    <w:rsid w:val="00525BCE"/>
    <w:rsid w:val="00531F07"/>
    <w:rsid w:val="00533D00"/>
    <w:rsid w:val="00534E4D"/>
    <w:rsid w:val="00536441"/>
    <w:rsid w:val="00554691"/>
    <w:rsid w:val="00554E97"/>
    <w:rsid w:val="00555B7C"/>
    <w:rsid w:val="0056275E"/>
    <w:rsid w:val="00563676"/>
    <w:rsid w:val="005648D0"/>
    <w:rsid w:val="0056696F"/>
    <w:rsid w:val="005670ED"/>
    <w:rsid w:val="00570287"/>
    <w:rsid w:val="00582BEE"/>
    <w:rsid w:val="00582EB1"/>
    <w:rsid w:val="00593C20"/>
    <w:rsid w:val="00595B4E"/>
    <w:rsid w:val="00596B90"/>
    <w:rsid w:val="005A128F"/>
    <w:rsid w:val="005A1ABC"/>
    <w:rsid w:val="005A34BF"/>
    <w:rsid w:val="005A69D6"/>
    <w:rsid w:val="005B314D"/>
    <w:rsid w:val="005B6AFE"/>
    <w:rsid w:val="005B6C7D"/>
    <w:rsid w:val="005C150E"/>
    <w:rsid w:val="005C23DE"/>
    <w:rsid w:val="005C4538"/>
    <w:rsid w:val="005C69B7"/>
    <w:rsid w:val="005D1D9A"/>
    <w:rsid w:val="005D41B6"/>
    <w:rsid w:val="005D4AF2"/>
    <w:rsid w:val="005D50BF"/>
    <w:rsid w:val="005D53AD"/>
    <w:rsid w:val="005D5507"/>
    <w:rsid w:val="005D5693"/>
    <w:rsid w:val="005D7137"/>
    <w:rsid w:val="005E12EF"/>
    <w:rsid w:val="005E63A0"/>
    <w:rsid w:val="005F00FC"/>
    <w:rsid w:val="005F4FA1"/>
    <w:rsid w:val="0060130F"/>
    <w:rsid w:val="00602E72"/>
    <w:rsid w:val="0060411F"/>
    <w:rsid w:val="00604371"/>
    <w:rsid w:val="006065CE"/>
    <w:rsid w:val="00610A06"/>
    <w:rsid w:val="00611128"/>
    <w:rsid w:val="00612C22"/>
    <w:rsid w:val="00615814"/>
    <w:rsid w:val="00622B75"/>
    <w:rsid w:val="00624AE0"/>
    <w:rsid w:val="0062638B"/>
    <w:rsid w:val="00626FDB"/>
    <w:rsid w:val="00627C0B"/>
    <w:rsid w:val="00634A4C"/>
    <w:rsid w:val="00635877"/>
    <w:rsid w:val="0063644C"/>
    <w:rsid w:val="00636954"/>
    <w:rsid w:val="006404CC"/>
    <w:rsid w:val="00641E50"/>
    <w:rsid w:val="00645AE7"/>
    <w:rsid w:val="00645CA3"/>
    <w:rsid w:val="00646C3C"/>
    <w:rsid w:val="00647659"/>
    <w:rsid w:val="006517EA"/>
    <w:rsid w:val="00651832"/>
    <w:rsid w:val="00656EA0"/>
    <w:rsid w:val="0066187A"/>
    <w:rsid w:val="006619E6"/>
    <w:rsid w:val="006637E2"/>
    <w:rsid w:val="00663C56"/>
    <w:rsid w:val="00664DF2"/>
    <w:rsid w:val="0066738F"/>
    <w:rsid w:val="00667C2F"/>
    <w:rsid w:val="0067039B"/>
    <w:rsid w:val="00670630"/>
    <w:rsid w:val="00674F81"/>
    <w:rsid w:val="006771D8"/>
    <w:rsid w:val="006809DF"/>
    <w:rsid w:val="00683E5F"/>
    <w:rsid w:val="00684721"/>
    <w:rsid w:val="0069025D"/>
    <w:rsid w:val="006913A4"/>
    <w:rsid w:val="00696CBD"/>
    <w:rsid w:val="006A40D4"/>
    <w:rsid w:val="006A545A"/>
    <w:rsid w:val="006A5EDC"/>
    <w:rsid w:val="006B1761"/>
    <w:rsid w:val="006B1CD6"/>
    <w:rsid w:val="006B1D76"/>
    <w:rsid w:val="006B51D5"/>
    <w:rsid w:val="006C0647"/>
    <w:rsid w:val="006C1D62"/>
    <w:rsid w:val="006C3A7F"/>
    <w:rsid w:val="006C50AE"/>
    <w:rsid w:val="006C6040"/>
    <w:rsid w:val="006C6D66"/>
    <w:rsid w:val="006D135D"/>
    <w:rsid w:val="006D2903"/>
    <w:rsid w:val="006E1588"/>
    <w:rsid w:val="006E3CB4"/>
    <w:rsid w:val="006E5472"/>
    <w:rsid w:val="006E6CB5"/>
    <w:rsid w:val="006E78D5"/>
    <w:rsid w:val="006F51D7"/>
    <w:rsid w:val="006F60C4"/>
    <w:rsid w:val="006F6AA1"/>
    <w:rsid w:val="006F7510"/>
    <w:rsid w:val="006F7522"/>
    <w:rsid w:val="006F7909"/>
    <w:rsid w:val="0070405F"/>
    <w:rsid w:val="00713204"/>
    <w:rsid w:val="007140AC"/>
    <w:rsid w:val="007214FB"/>
    <w:rsid w:val="00722533"/>
    <w:rsid w:val="00731890"/>
    <w:rsid w:val="0073703E"/>
    <w:rsid w:val="007407B8"/>
    <w:rsid w:val="007416C3"/>
    <w:rsid w:val="00742009"/>
    <w:rsid w:val="0074226F"/>
    <w:rsid w:val="00747FF9"/>
    <w:rsid w:val="00754AA8"/>
    <w:rsid w:val="00754F46"/>
    <w:rsid w:val="007660CD"/>
    <w:rsid w:val="00766236"/>
    <w:rsid w:val="00771CA1"/>
    <w:rsid w:val="00773695"/>
    <w:rsid w:val="007750E2"/>
    <w:rsid w:val="007755FE"/>
    <w:rsid w:val="00776223"/>
    <w:rsid w:val="00777BA7"/>
    <w:rsid w:val="00784133"/>
    <w:rsid w:val="00784BE0"/>
    <w:rsid w:val="00786892"/>
    <w:rsid w:val="00793AEA"/>
    <w:rsid w:val="0079606F"/>
    <w:rsid w:val="00796B10"/>
    <w:rsid w:val="007A05C1"/>
    <w:rsid w:val="007A11B4"/>
    <w:rsid w:val="007A40AC"/>
    <w:rsid w:val="007B03D2"/>
    <w:rsid w:val="007B1F59"/>
    <w:rsid w:val="007B370B"/>
    <w:rsid w:val="007B6127"/>
    <w:rsid w:val="007C479A"/>
    <w:rsid w:val="007C7BA9"/>
    <w:rsid w:val="007C7D4C"/>
    <w:rsid w:val="007D0629"/>
    <w:rsid w:val="007D7D8B"/>
    <w:rsid w:val="007E3527"/>
    <w:rsid w:val="007E5AF9"/>
    <w:rsid w:val="007E5BF1"/>
    <w:rsid w:val="007E60AE"/>
    <w:rsid w:val="007F1E41"/>
    <w:rsid w:val="007F2E61"/>
    <w:rsid w:val="008017DF"/>
    <w:rsid w:val="00801A90"/>
    <w:rsid w:val="008022D5"/>
    <w:rsid w:val="008049BD"/>
    <w:rsid w:val="00804CA6"/>
    <w:rsid w:val="008067F5"/>
    <w:rsid w:val="0081026F"/>
    <w:rsid w:val="008128AC"/>
    <w:rsid w:val="0081294A"/>
    <w:rsid w:val="0082494B"/>
    <w:rsid w:val="008276EF"/>
    <w:rsid w:val="00830F2E"/>
    <w:rsid w:val="00835D33"/>
    <w:rsid w:val="00836EA5"/>
    <w:rsid w:val="0084066B"/>
    <w:rsid w:val="00840A0A"/>
    <w:rsid w:val="008430F3"/>
    <w:rsid w:val="0084395A"/>
    <w:rsid w:val="00844A43"/>
    <w:rsid w:val="008462AB"/>
    <w:rsid w:val="00846EC7"/>
    <w:rsid w:val="0085091E"/>
    <w:rsid w:val="008610B7"/>
    <w:rsid w:val="00863A36"/>
    <w:rsid w:val="00865011"/>
    <w:rsid w:val="00865D50"/>
    <w:rsid w:val="00873332"/>
    <w:rsid w:val="00876AB5"/>
    <w:rsid w:val="00880083"/>
    <w:rsid w:val="008855AE"/>
    <w:rsid w:val="008867C0"/>
    <w:rsid w:val="00890009"/>
    <w:rsid w:val="008901B9"/>
    <w:rsid w:val="00892A06"/>
    <w:rsid w:val="00893433"/>
    <w:rsid w:val="008934AD"/>
    <w:rsid w:val="00893DF7"/>
    <w:rsid w:val="008945FB"/>
    <w:rsid w:val="00894723"/>
    <w:rsid w:val="008956FA"/>
    <w:rsid w:val="00896789"/>
    <w:rsid w:val="008A16F7"/>
    <w:rsid w:val="008B24B4"/>
    <w:rsid w:val="008C039A"/>
    <w:rsid w:val="008C03A6"/>
    <w:rsid w:val="008C5815"/>
    <w:rsid w:val="008D78A8"/>
    <w:rsid w:val="008E1345"/>
    <w:rsid w:val="008E20AE"/>
    <w:rsid w:val="008E358D"/>
    <w:rsid w:val="008E5CDF"/>
    <w:rsid w:val="008E7874"/>
    <w:rsid w:val="008F2015"/>
    <w:rsid w:val="008F23EA"/>
    <w:rsid w:val="008F3DB1"/>
    <w:rsid w:val="008F535A"/>
    <w:rsid w:val="00902222"/>
    <w:rsid w:val="0090542C"/>
    <w:rsid w:val="00910DD4"/>
    <w:rsid w:val="009119A5"/>
    <w:rsid w:val="00911C91"/>
    <w:rsid w:val="00913392"/>
    <w:rsid w:val="00922992"/>
    <w:rsid w:val="00923158"/>
    <w:rsid w:val="00925215"/>
    <w:rsid w:val="0093020E"/>
    <w:rsid w:val="00930A23"/>
    <w:rsid w:val="00930C0E"/>
    <w:rsid w:val="00932CCC"/>
    <w:rsid w:val="00935B46"/>
    <w:rsid w:val="009428B6"/>
    <w:rsid w:val="009463D5"/>
    <w:rsid w:val="00953D9A"/>
    <w:rsid w:val="00953E2F"/>
    <w:rsid w:val="00967BD7"/>
    <w:rsid w:val="009701D4"/>
    <w:rsid w:val="00974DD0"/>
    <w:rsid w:val="00975FD5"/>
    <w:rsid w:val="00980C56"/>
    <w:rsid w:val="00985469"/>
    <w:rsid w:val="00987E27"/>
    <w:rsid w:val="009912F1"/>
    <w:rsid w:val="00991E34"/>
    <w:rsid w:val="009A040F"/>
    <w:rsid w:val="009A0853"/>
    <w:rsid w:val="009C4239"/>
    <w:rsid w:val="009C4A8E"/>
    <w:rsid w:val="009C5615"/>
    <w:rsid w:val="009C6D88"/>
    <w:rsid w:val="009D04C4"/>
    <w:rsid w:val="009D0D9F"/>
    <w:rsid w:val="009D1745"/>
    <w:rsid w:val="009D1FBA"/>
    <w:rsid w:val="009D4929"/>
    <w:rsid w:val="009D69A7"/>
    <w:rsid w:val="009D6A42"/>
    <w:rsid w:val="009D7B86"/>
    <w:rsid w:val="009E1A2F"/>
    <w:rsid w:val="009E4BBF"/>
    <w:rsid w:val="009E6078"/>
    <w:rsid w:val="009E7E7A"/>
    <w:rsid w:val="009F112D"/>
    <w:rsid w:val="009F3051"/>
    <w:rsid w:val="00A01E4C"/>
    <w:rsid w:val="00A04D7C"/>
    <w:rsid w:val="00A06BEA"/>
    <w:rsid w:val="00A11FC3"/>
    <w:rsid w:val="00A132C0"/>
    <w:rsid w:val="00A1440A"/>
    <w:rsid w:val="00A148A0"/>
    <w:rsid w:val="00A14A27"/>
    <w:rsid w:val="00A15211"/>
    <w:rsid w:val="00A157E9"/>
    <w:rsid w:val="00A15FD3"/>
    <w:rsid w:val="00A34789"/>
    <w:rsid w:val="00A35717"/>
    <w:rsid w:val="00A35F5F"/>
    <w:rsid w:val="00A36B37"/>
    <w:rsid w:val="00A40FB1"/>
    <w:rsid w:val="00A432CF"/>
    <w:rsid w:val="00A4638B"/>
    <w:rsid w:val="00A46796"/>
    <w:rsid w:val="00A46A66"/>
    <w:rsid w:val="00A53BD3"/>
    <w:rsid w:val="00A543BF"/>
    <w:rsid w:val="00A54FFB"/>
    <w:rsid w:val="00A5585C"/>
    <w:rsid w:val="00A56DA3"/>
    <w:rsid w:val="00A5786C"/>
    <w:rsid w:val="00A60B7C"/>
    <w:rsid w:val="00A6425F"/>
    <w:rsid w:val="00A64576"/>
    <w:rsid w:val="00A6591B"/>
    <w:rsid w:val="00A65E47"/>
    <w:rsid w:val="00A66BEB"/>
    <w:rsid w:val="00A66E00"/>
    <w:rsid w:val="00A6775E"/>
    <w:rsid w:val="00A7032E"/>
    <w:rsid w:val="00A76034"/>
    <w:rsid w:val="00A8216A"/>
    <w:rsid w:val="00A82E88"/>
    <w:rsid w:val="00A83051"/>
    <w:rsid w:val="00A871C2"/>
    <w:rsid w:val="00A90F3E"/>
    <w:rsid w:val="00A97D70"/>
    <w:rsid w:val="00A97F7A"/>
    <w:rsid w:val="00AB13CB"/>
    <w:rsid w:val="00AB193A"/>
    <w:rsid w:val="00AB24B7"/>
    <w:rsid w:val="00AB32D4"/>
    <w:rsid w:val="00AB5035"/>
    <w:rsid w:val="00AB7D93"/>
    <w:rsid w:val="00AC051E"/>
    <w:rsid w:val="00AC140B"/>
    <w:rsid w:val="00AC5D5C"/>
    <w:rsid w:val="00AC7BBD"/>
    <w:rsid w:val="00AD322F"/>
    <w:rsid w:val="00AD4F0B"/>
    <w:rsid w:val="00AD7EF9"/>
    <w:rsid w:val="00AE00A4"/>
    <w:rsid w:val="00AE4D4F"/>
    <w:rsid w:val="00AE5FD6"/>
    <w:rsid w:val="00AF6051"/>
    <w:rsid w:val="00AF61DA"/>
    <w:rsid w:val="00AF7D6B"/>
    <w:rsid w:val="00B00274"/>
    <w:rsid w:val="00B02823"/>
    <w:rsid w:val="00B053D2"/>
    <w:rsid w:val="00B05B24"/>
    <w:rsid w:val="00B0677A"/>
    <w:rsid w:val="00B06FEB"/>
    <w:rsid w:val="00B15AF1"/>
    <w:rsid w:val="00B220F4"/>
    <w:rsid w:val="00B22F8B"/>
    <w:rsid w:val="00B237AE"/>
    <w:rsid w:val="00B30731"/>
    <w:rsid w:val="00B413EA"/>
    <w:rsid w:val="00B43A31"/>
    <w:rsid w:val="00B44BF9"/>
    <w:rsid w:val="00B4683D"/>
    <w:rsid w:val="00B476F6"/>
    <w:rsid w:val="00B535FE"/>
    <w:rsid w:val="00B53677"/>
    <w:rsid w:val="00B55FEF"/>
    <w:rsid w:val="00B57C04"/>
    <w:rsid w:val="00B57EA3"/>
    <w:rsid w:val="00B622AE"/>
    <w:rsid w:val="00B653C1"/>
    <w:rsid w:val="00B66281"/>
    <w:rsid w:val="00B705C8"/>
    <w:rsid w:val="00B71E71"/>
    <w:rsid w:val="00B73480"/>
    <w:rsid w:val="00B734FD"/>
    <w:rsid w:val="00B73FE2"/>
    <w:rsid w:val="00B75E0F"/>
    <w:rsid w:val="00B81775"/>
    <w:rsid w:val="00B8301B"/>
    <w:rsid w:val="00B86980"/>
    <w:rsid w:val="00B910C4"/>
    <w:rsid w:val="00B93203"/>
    <w:rsid w:val="00B93245"/>
    <w:rsid w:val="00B93AD3"/>
    <w:rsid w:val="00B95498"/>
    <w:rsid w:val="00B96111"/>
    <w:rsid w:val="00B96D5C"/>
    <w:rsid w:val="00BA0514"/>
    <w:rsid w:val="00BA123A"/>
    <w:rsid w:val="00BA37AA"/>
    <w:rsid w:val="00BA3A94"/>
    <w:rsid w:val="00BA3D16"/>
    <w:rsid w:val="00BA406B"/>
    <w:rsid w:val="00BA47DB"/>
    <w:rsid w:val="00BA6417"/>
    <w:rsid w:val="00BA701C"/>
    <w:rsid w:val="00BB2EBA"/>
    <w:rsid w:val="00BB4D93"/>
    <w:rsid w:val="00BB5D5F"/>
    <w:rsid w:val="00BC1A88"/>
    <w:rsid w:val="00BC67FA"/>
    <w:rsid w:val="00BC744E"/>
    <w:rsid w:val="00BD068F"/>
    <w:rsid w:val="00BD353D"/>
    <w:rsid w:val="00BE4A74"/>
    <w:rsid w:val="00BE4F53"/>
    <w:rsid w:val="00BE5F0F"/>
    <w:rsid w:val="00BE644A"/>
    <w:rsid w:val="00BE6A0B"/>
    <w:rsid w:val="00BF22CB"/>
    <w:rsid w:val="00BF2C43"/>
    <w:rsid w:val="00BF50C4"/>
    <w:rsid w:val="00BF7370"/>
    <w:rsid w:val="00BF7EB5"/>
    <w:rsid w:val="00C01A2B"/>
    <w:rsid w:val="00C02132"/>
    <w:rsid w:val="00C10714"/>
    <w:rsid w:val="00C108F7"/>
    <w:rsid w:val="00C117E0"/>
    <w:rsid w:val="00C127AF"/>
    <w:rsid w:val="00C13443"/>
    <w:rsid w:val="00C14BEB"/>
    <w:rsid w:val="00C1593B"/>
    <w:rsid w:val="00C1602A"/>
    <w:rsid w:val="00C22841"/>
    <w:rsid w:val="00C27BB6"/>
    <w:rsid w:val="00C301C4"/>
    <w:rsid w:val="00C30DD9"/>
    <w:rsid w:val="00C36BF8"/>
    <w:rsid w:val="00C41968"/>
    <w:rsid w:val="00C424D6"/>
    <w:rsid w:val="00C47F0E"/>
    <w:rsid w:val="00C5203B"/>
    <w:rsid w:val="00C56E65"/>
    <w:rsid w:val="00C653A8"/>
    <w:rsid w:val="00C6580D"/>
    <w:rsid w:val="00C707B1"/>
    <w:rsid w:val="00C71025"/>
    <w:rsid w:val="00C71C6B"/>
    <w:rsid w:val="00C73F44"/>
    <w:rsid w:val="00C76410"/>
    <w:rsid w:val="00C84F7E"/>
    <w:rsid w:val="00C85E93"/>
    <w:rsid w:val="00C86D1B"/>
    <w:rsid w:val="00C9437A"/>
    <w:rsid w:val="00CA6659"/>
    <w:rsid w:val="00CA789D"/>
    <w:rsid w:val="00CB055C"/>
    <w:rsid w:val="00CB0BCE"/>
    <w:rsid w:val="00CB1B4B"/>
    <w:rsid w:val="00CB30F5"/>
    <w:rsid w:val="00CB40E9"/>
    <w:rsid w:val="00CB5605"/>
    <w:rsid w:val="00CB56E1"/>
    <w:rsid w:val="00CB5F69"/>
    <w:rsid w:val="00CB5F72"/>
    <w:rsid w:val="00CC2B43"/>
    <w:rsid w:val="00CC45F5"/>
    <w:rsid w:val="00CD23EB"/>
    <w:rsid w:val="00CE039B"/>
    <w:rsid w:val="00CE3596"/>
    <w:rsid w:val="00CE431E"/>
    <w:rsid w:val="00CE4A64"/>
    <w:rsid w:val="00CE4AB9"/>
    <w:rsid w:val="00CE51DC"/>
    <w:rsid w:val="00CF095B"/>
    <w:rsid w:val="00CF0A6A"/>
    <w:rsid w:val="00CF3F97"/>
    <w:rsid w:val="00CF4D47"/>
    <w:rsid w:val="00D00C30"/>
    <w:rsid w:val="00D02FDC"/>
    <w:rsid w:val="00D03B66"/>
    <w:rsid w:val="00D0554D"/>
    <w:rsid w:val="00D064BD"/>
    <w:rsid w:val="00D13E0C"/>
    <w:rsid w:val="00D16DD0"/>
    <w:rsid w:val="00D1730E"/>
    <w:rsid w:val="00D231D0"/>
    <w:rsid w:val="00D23482"/>
    <w:rsid w:val="00D26D8A"/>
    <w:rsid w:val="00D2708A"/>
    <w:rsid w:val="00D4120A"/>
    <w:rsid w:val="00D443D1"/>
    <w:rsid w:val="00D4498E"/>
    <w:rsid w:val="00D466F7"/>
    <w:rsid w:val="00D56092"/>
    <w:rsid w:val="00D646EB"/>
    <w:rsid w:val="00D66E0D"/>
    <w:rsid w:val="00D675C8"/>
    <w:rsid w:val="00D72E5F"/>
    <w:rsid w:val="00D757B0"/>
    <w:rsid w:val="00D75A52"/>
    <w:rsid w:val="00D76467"/>
    <w:rsid w:val="00D80DE9"/>
    <w:rsid w:val="00D81EDF"/>
    <w:rsid w:val="00D83A31"/>
    <w:rsid w:val="00D83B75"/>
    <w:rsid w:val="00D843AA"/>
    <w:rsid w:val="00D90BD2"/>
    <w:rsid w:val="00D90E9E"/>
    <w:rsid w:val="00D93183"/>
    <w:rsid w:val="00D93E44"/>
    <w:rsid w:val="00D94A5D"/>
    <w:rsid w:val="00DA211D"/>
    <w:rsid w:val="00DA51DF"/>
    <w:rsid w:val="00DA6A01"/>
    <w:rsid w:val="00DA70EB"/>
    <w:rsid w:val="00DA72EB"/>
    <w:rsid w:val="00DB327F"/>
    <w:rsid w:val="00DB352E"/>
    <w:rsid w:val="00DC2E8A"/>
    <w:rsid w:val="00DC4C15"/>
    <w:rsid w:val="00DC7876"/>
    <w:rsid w:val="00DD09EC"/>
    <w:rsid w:val="00DD0CB8"/>
    <w:rsid w:val="00DE20B4"/>
    <w:rsid w:val="00DE4982"/>
    <w:rsid w:val="00DF046B"/>
    <w:rsid w:val="00DF0E67"/>
    <w:rsid w:val="00DF1398"/>
    <w:rsid w:val="00DF1A6B"/>
    <w:rsid w:val="00DF3C53"/>
    <w:rsid w:val="00E036B5"/>
    <w:rsid w:val="00E11E2F"/>
    <w:rsid w:val="00E164B9"/>
    <w:rsid w:val="00E200BD"/>
    <w:rsid w:val="00E20108"/>
    <w:rsid w:val="00E208BB"/>
    <w:rsid w:val="00E222DD"/>
    <w:rsid w:val="00E252C1"/>
    <w:rsid w:val="00E276A2"/>
    <w:rsid w:val="00E407C6"/>
    <w:rsid w:val="00E42B5A"/>
    <w:rsid w:val="00E42E32"/>
    <w:rsid w:val="00E433DB"/>
    <w:rsid w:val="00E436DD"/>
    <w:rsid w:val="00E44F00"/>
    <w:rsid w:val="00E451E6"/>
    <w:rsid w:val="00E46EA0"/>
    <w:rsid w:val="00E52239"/>
    <w:rsid w:val="00E531B7"/>
    <w:rsid w:val="00E56002"/>
    <w:rsid w:val="00E56783"/>
    <w:rsid w:val="00E572D4"/>
    <w:rsid w:val="00E60B11"/>
    <w:rsid w:val="00E67329"/>
    <w:rsid w:val="00E80137"/>
    <w:rsid w:val="00E81187"/>
    <w:rsid w:val="00E81A33"/>
    <w:rsid w:val="00E83E7A"/>
    <w:rsid w:val="00E84ADD"/>
    <w:rsid w:val="00E9150D"/>
    <w:rsid w:val="00E93711"/>
    <w:rsid w:val="00E956D1"/>
    <w:rsid w:val="00E97F5F"/>
    <w:rsid w:val="00EB5374"/>
    <w:rsid w:val="00EC580F"/>
    <w:rsid w:val="00ED1D4A"/>
    <w:rsid w:val="00ED22A2"/>
    <w:rsid w:val="00ED3403"/>
    <w:rsid w:val="00ED7431"/>
    <w:rsid w:val="00ED7BA6"/>
    <w:rsid w:val="00EE0854"/>
    <w:rsid w:val="00EE303E"/>
    <w:rsid w:val="00EF159E"/>
    <w:rsid w:val="00EF16E8"/>
    <w:rsid w:val="00EF3117"/>
    <w:rsid w:val="00EF417A"/>
    <w:rsid w:val="00EF5D75"/>
    <w:rsid w:val="00F00F5A"/>
    <w:rsid w:val="00F01B23"/>
    <w:rsid w:val="00F0736C"/>
    <w:rsid w:val="00F10936"/>
    <w:rsid w:val="00F13936"/>
    <w:rsid w:val="00F13CEA"/>
    <w:rsid w:val="00F1613C"/>
    <w:rsid w:val="00F17AA7"/>
    <w:rsid w:val="00F2021A"/>
    <w:rsid w:val="00F2100E"/>
    <w:rsid w:val="00F25044"/>
    <w:rsid w:val="00F277FC"/>
    <w:rsid w:val="00F300DE"/>
    <w:rsid w:val="00F30383"/>
    <w:rsid w:val="00F421A6"/>
    <w:rsid w:val="00F42A8C"/>
    <w:rsid w:val="00F44FF2"/>
    <w:rsid w:val="00F506AA"/>
    <w:rsid w:val="00F50745"/>
    <w:rsid w:val="00F54782"/>
    <w:rsid w:val="00F5596E"/>
    <w:rsid w:val="00F55DBE"/>
    <w:rsid w:val="00F63308"/>
    <w:rsid w:val="00F6417B"/>
    <w:rsid w:val="00F646B7"/>
    <w:rsid w:val="00F65FD9"/>
    <w:rsid w:val="00F678C2"/>
    <w:rsid w:val="00F71B41"/>
    <w:rsid w:val="00F75718"/>
    <w:rsid w:val="00F76449"/>
    <w:rsid w:val="00F8524D"/>
    <w:rsid w:val="00F917BB"/>
    <w:rsid w:val="00F95752"/>
    <w:rsid w:val="00F966D7"/>
    <w:rsid w:val="00FA0749"/>
    <w:rsid w:val="00FA2E08"/>
    <w:rsid w:val="00FA6463"/>
    <w:rsid w:val="00FB0393"/>
    <w:rsid w:val="00FB12A9"/>
    <w:rsid w:val="00FB24AC"/>
    <w:rsid w:val="00FC07CD"/>
    <w:rsid w:val="00FC2C5A"/>
    <w:rsid w:val="00FC408D"/>
    <w:rsid w:val="00FC7CBF"/>
    <w:rsid w:val="00FD5CA1"/>
    <w:rsid w:val="00FD619B"/>
    <w:rsid w:val="00FD6A1F"/>
    <w:rsid w:val="00FD7006"/>
    <w:rsid w:val="00FE0C0C"/>
    <w:rsid w:val="00FE2AC2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132EC"/>
  <w15:chartTrackingRefBased/>
  <w15:docId w15:val="{7BC3F9ED-E7AB-418B-843F-59391C99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24AC"/>
    <w:pPr>
      <w:widowControl w:val="0"/>
      <w:spacing w:after="0" w:line="240" w:lineRule="auto"/>
    </w:pPr>
  </w:style>
  <w:style w:type="paragraph" w:styleId="Overskrift1">
    <w:name w:val="heading 1"/>
    <w:basedOn w:val="Normal"/>
    <w:link w:val="Overskrift1Tegn"/>
    <w:uiPriority w:val="1"/>
    <w:qFormat/>
    <w:rsid w:val="006C6040"/>
    <w:pPr>
      <w:numPr>
        <w:numId w:val="4"/>
      </w:numPr>
      <w:tabs>
        <w:tab w:val="left" w:pos="1234"/>
      </w:tabs>
      <w:spacing w:before="33"/>
      <w:ind w:left="1234"/>
      <w:outlineLvl w:val="0"/>
    </w:pPr>
    <w:rPr>
      <w:rFonts w:ascii="Verdana" w:eastAsia="Verdana" w:hAnsi="Verdana" w:cs="Verdana"/>
      <w:spacing w:val="-3"/>
      <w:sz w:val="40"/>
      <w:szCs w:val="40"/>
    </w:rPr>
  </w:style>
  <w:style w:type="paragraph" w:styleId="Overskrift2">
    <w:name w:val="heading 2"/>
    <w:basedOn w:val="Normal"/>
    <w:link w:val="Overskrift2Tegn"/>
    <w:uiPriority w:val="1"/>
    <w:qFormat/>
    <w:rsid w:val="006C6040"/>
    <w:pPr>
      <w:numPr>
        <w:ilvl w:val="1"/>
        <w:numId w:val="4"/>
      </w:numPr>
      <w:tabs>
        <w:tab w:val="left" w:pos="1234"/>
      </w:tabs>
      <w:ind w:left="1234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Overskrift3">
    <w:name w:val="heading 3"/>
    <w:basedOn w:val="Normal"/>
    <w:link w:val="Overskrift3Tegn"/>
    <w:uiPriority w:val="1"/>
    <w:qFormat/>
    <w:rsid w:val="00FB24AC"/>
    <w:pPr>
      <w:ind w:left="102"/>
      <w:outlineLvl w:val="2"/>
    </w:pPr>
    <w:rPr>
      <w:rFonts w:ascii="Verdana" w:eastAsia="Verdana" w:hAnsi="Verdana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6C6040"/>
    <w:rPr>
      <w:rFonts w:ascii="Verdana" w:eastAsia="Verdana" w:hAnsi="Verdana" w:cs="Verdana"/>
      <w:spacing w:val="-3"/>
      <w:sz w:val="40"/>
      <w:szCs w:val="40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6040"/>
    <w:rPr>
      <w:rFonts w:ascii="Verdana" w:eastAsia="Verdana" w:hAnsi="Verdana" w:cs="Verdana"/>
      <w:b/>
      <w:bCs/>
      <w:sz w:val="24"/>
      <w:szCs w:val="24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B24AC"/>
    <w:rPr>
      <w:rFonts w:ascii="Verdana" w:eastAsia="Verdana" w:hAnsi="Verdana"/>
      <w:b/>
      <w:bCs/>
      <w:sz w:val="20"/>
      <w:szCs w:val="20"/>
      <w:lang w:val="en-US"/>
    </w:rPr>
  </w:style>
  <w:style w:type="paragraph" w:styleId="Indholdsfortegnelse1">
    <w:name w:val="toc 1"/>
    <w:basedOn w:val="Normal"/>
    <w:uiPriority w:val="39"/>
    <w:qFormat/>
    <w:rsid w:val="00FB24AC"/>
    <w:pPr>
      <w:spacing w:before="68"/>
      <w:ind w:left="1274" w:hanging="1133"/>
    </w:pPr>
    <w:rPr>
      <w:rFonts w:ascii="Verdana" w:eastAsia="Verdana" w:hAnsi="Verdana"/>
      <w:b/>
      <w:bCs/>
      <w:sz w:val="18"/>
      <w:szCs w:val="18"/>
    </w:rPr>
  </w:style>
  <w:style w:type="paragraph" w:styleId="Indholdsfortegnelse2">
    <w:name w:val="toc 2"/>
    <w:basedOn w:val="Normal"/>
    <w:uiPriority w:val="39"/>
    <w:qFormat/>
    <w:rsid w:val="00FB24AC"/>
    <w:pPr>
      <w:spacing w:before="62"/>
      <w:ind w:left="1699" w:hanging="1558"/>
    </w:pPr>
    <w:rPr>
      <w:rFonts w:ascii="Verdana" w:eastAsia="Verdana" w:hAnsi="Verdana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FB24AC"/>
    <w:pPr>
      <w:ind w:left="1234"/>
    </w:pPr>
    <w:rPr>
      <w:rFonts w:ascii="Verdana" w:eastAsia="Verdana" w:hAnsi="Verdana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FB24AC"/>
    <w:rPr>
      <w:rFonts w:ascii="Verdana" w:eastAsia="Verdana" w:hAnsi="Verdana"/>
      <w:sz w:val="20"/>
      <w:szCs w:val="20"/>
      <w:lang w:val="en-US"/>
    </w:rPr>
  </w:style>
  <w:style w:type="paragraph" w:styleId="Listeafsnit">
    <w:name w:val="List Paragraph"/>
    <w:basedOn w:val="Normal"/>
    <w:uiPriority w:val="1"/>
    <w:qFormat/>
    <w:rsid w:val="00FB24AC"/>
  </w:style>
  <w:style w:type="paragraph" w:customStyle="1" w:styleId="TableParagraph">
    <w:name w:val="Table Paragraph"/>
    <w:basedOn w:val="Normal"/>
    <w:uiPriority w:val="1"/>
    <w:qFormat/>
    <w:rsid w:val="00FB24AC"/>
  </w:style>
  <w:style w:type="paragraph" w:styleId="Sidehoved">
    <w:name w:val="header"/>
    <w:basedOn w:val="Normal"/>
    <w:link w:val="SidehovedTegn"/>
    <w:uiPriority w:val="99"/>
    <w:unhideWhenUsed/>
    <w:rsid w:val="00FB24AC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24AC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FB24AC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24AC"/>
    <w:rPr>
      <w:lang w:val="en-US"/>
    </w:rPr>
  </w:style>
  <w:style w:type="character" w:styleId="Hyperlink">
    <w:name w:val="Hyperlink"/>
    <w:basedOn w:val="Standardskrifttypeiafsnit"/>
    <w:uiPriority w:val="99"/>
    <w:unhideWhenUsed/>
    <w:rsid w:val="008610B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610B7"/>
    <w:rPr>
      <w:color w:val="808080"/>
      <w:shd w:val="clear" w:color="auto" w:fill="E6E6E6"/>
    </w:rPr>
  </w:style>
  <w:style w:type="paragraph" w:styleId="Overskrift">
    <w:name w:val="TOC Heading"/>
    <w:basedOn w:val="Overskrift1"/>
    <w:next w:val="Normal"/>
    <w:uiPriority w:val="39"/>
    <w:unhideWhenUsed/>
    <w:qFormat/>
    <w:rsid w:val="00D02FDC"/>
    <w:pPr>
      <w:keepNext/>
      <w:keepLines/>
      <w:widowControl/>
      <w:numPr>
        <w:numId w:val="0"/>
      </w:numPr>
      <w:tabs>
        <w:tab w:val="clear" w:pos="1234"/>
      </w:tabs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sz w:val="32"/>
      <w:szCs w:val="32"/>
      <w:lang w:eastAsia="da-DK"/>
    </w:rPr>
  </w:style>
  <w:style w:type="paragraph" w:styleId="Ingenafstand">
    <w:name w:val="No Spacing"/>
    <w:uiPriority w:val="1"/>
    <w:qFormat/>
    <w:rsid w:val="00FD619B"/>
    <w:pPr>
      <w:widowControl w:val="0"/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2BD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2BD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01AFA"/>
    <w:rPr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401A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01AF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01AF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01A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01AFA"/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967BD7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bdkuddannelser@bane.d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abr@bane.dk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D015721860DE4F8CA5639940DD0C0D" ma:contentTypeVersion="14" ma:contentTypeDescription="Opret et nyt dokument." ma:contentTypeScope="" ma:versionID="816bcc991f93470137c616132c424013">
  <xsd:schema xmlns:xsd="http://www.w3.org/2001/XMLSchema" xmlns:xs="http://www.w3.org/2001/XMLSchema" xmlns:p="http://schemas.microsoft.com/office/2006/metadata/properties" xmlns:ns2="67543f6a-0476-4779-b48d-22598c7c6f6d" xmlns:ns3="6d0d8b40-3a9c-4a36-b414-723faf4cc1cc" targetNamespace="http://schemas.microsoft.com/office/2006/metadata/properties" ma:root="true" ma:fieldsID="1e3c6bb55a0a9dcf51c238ec42badbe4" ns2:_="" ns3:_="">
    <xsd:import namespace="67543f6a-0476-4779-b48d-22598c7c6f6d"/>
    <xsd:import namespace="6d0d8b40-3a9c-4a36-b414-723faf4cc1cc"/>
    <xsd:element name="properties">
      <xsd:complexType>
        <xsd:sequence>
          <xsd:element name="documentManagement">
            <xsd:complexType>
              <xsd:all>
                <xsd:element ref="ns2:Uddannelse" minOccurs="0"/>
                <xsd:element ref="ns2:K_x002d_kompetence" minOccurs="0"/>
                <xsd:element ref="ns2:Taksonomi" minOccurs="0"/>
                <xsd:element ref="ns2:Ansvarlig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43f6a-0476-4779-b48d-22598c7c6f6d" elementFormDefault="qualified">
    <xsd:import namespace="http://schemas.microsoft.com/office/2006/documentManagement/types"/>
    <xsd:import namespace="http://schemas.microsoft.com/office/infopath/2007/PartnerControls"/>
    <xsd:element name="Uddannelse" ma:index="1" nillable="true" ma:displayName="Uddannelse" ma:internalName="Uddannelse">
      <xsd:simpleType>
        <xsd:restriction base="dms:Text">
          <xsd:maxLength value="255"/>
        </xsd:restriction>
      </xsd:simpleType>
    </xsd:element>
    <xsd:element name="K_x002d_kompetence" ma:index="2" nillable="true" ma:displayName="K-kompetence" ma:format="Dropdown" ma:internalName="K_x002d_kompetence">
      <xsd:simpleType>
        <xsd:restriction base="dms:Choice">
          <xsd:enumeration value="01 - K1 Risikoledelse – Jernbanesikkerhed"/>
          <xsd:enumeration value="02 - K2 Jernbanesikkerhedsorganisationen i Banedanmark"/>
          <xsd:enumeration value="03 - K3 Hændelseshåndtering"/>
          <xsd:enumeration value="04 - K4 Årsagsanalyse"/>
          <xsd:enumeration value="05 - K5 Jernbaneteknisk faglighed"/>
          <xsd:enumeration value="06 - K6 Samspil teknik/trafik"/>
          <xsd:enumeration value="07 - K7 Det samlede jernbanesystem"/>
          <xsd:enumeration value="08 - K8 Grænseflader til jernbanevirksomheder og andre infrastrukturforvaltere"/>
          <xsd:enumeration value="09 - K9 SR &amp; OR – Trafikal faglighed"/>
          <xsd:enumeration value="10 - K10 SR &amp; OR – I sporet"/>
          <xsd:enumeration value="11 - K11 Sikkerhedsledelsessystem"/>
          <xsd:enumeration value="Tidligere versioner"/>
        </xsd:restriction>
      </xsd:simpleType>
    </xsd:element>
    <xsd:element name="Taksonomi" ma:index="3" nillable="true" ma:displayName="Taksonomi" ma:format="Dropdown" ma:internalName="Taksonomi">
      <xsd:simpleType>
        <xsd:restriction base="dms:Choice">
          <xsd:enumeration value="Kende"/>
          <xsd:enumeration value="Kunne"/>
          <xsd:enumeration value="Beherske"/>
          <xsd:enumeration value="Mestre"/>
        </xsd:restriction>
      </xsd:simpleType>
    </xsd:element>
    <xsd:element name="Ansvarlig" ma:index="4" nillable="true" ma:displayName="Ansvarlig" ma:list="UserInfo" ma:SharePointGroup="0" ma:internalName="Ansvarlig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d8b40-3a9c-4a36-b414-723faf4cc1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dholdstype"/>
        <xsd:element ref="dc:title" minOccurs="0" maxOccurs="1" ma:index="5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_x002d_kompetence xmlns="67543f6a-0476-4779-b48d-22598c7c6f6d" xsi:nil="true"/>
    <Taksonomi xmlns="67543f6a-0476-4779-b48d-22598c7c6f6d" xsi:nil="true"/>
    <Uddannelse xmlns="67543f6a-0476-4779-b48d-22598c7c6f6d" xsi:nil="true"/>
    <Ansvarlig xmlns="67543f6a-0476-4779-b48d-22598c7c6f6d">
      <UserInfo>
        <DisplayName/>
        <AccountId xsi:nil="true"/>
        <AccountType/>
      </UserInfo>
    </Ansvarlig>
    <_dlc_DocId xmlns="6d0d8b40-3a9c-4a36-b414-723faf4cc1cc">HR001587-2094266590-2844</_dlc_DocId>
    <_dlc_DocIdUrl xmlns="6d0d8b40-3a9c-4a36-b414-723faf4cc1cc">
      <Url>https://banedanmarkonline.sharepoint.com/teams/HR001587/_layouts/15/DocIdRedir.aspx?ID=HR001587-2094266590-2844</Url>
      <Description>HR001587-2094266590-2844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48CC90-1C21-4DB3-92E6-9B7F117BF29D}"/>
</file>

<file path=customXml/itemProps2.xml><?xml version="1.0" encoding="utf-8"?>
<ds:datastoreItem xmlns:ds="http://schemas.openxmlformats.org/officeDocument/2006/customXml" ds:itemID="{EF124963-1F2E-454F-9521-0F9F24159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49446-8ED8-4395-BB44-1C5C3A1F2B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4DC57D-0DAF-4F23-8EC4-10C914E3D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CFE722-A685-4BCB-9F62-2C65022B9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2030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Alexander Bregendahl (RABR)</dc:creator>
  <cp:keywords/>
  <dc:description/>
  <cp:lastModifiedBy>Anja Therese Dalgaard Stone (ATDG)</cp:lastModifiedBy>
  <cp:revision>2</cp:revision>
  <dcterms:created xsi:type="dcterms:W3CDTF">2021-06-24T08:27:00Z</dcterms:created>
  <dcterms:modified xsi:type="dcterms:W3CDTF">2021-06-24T08:27:00Z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0x01010017D015721860DE4F8CA5639940DD0C0D</vt:lpwstr>
  </property>
  <property fmtid="{D5CDD505-2E9C-101B-9397-08002B2CF9AE}" pid="3" name="_dlc_DocIdItemGuid">
    <vt:lpwstr>e71dbf35-51c1-4138-bae4-26aac275f9ce</vt:lpwstr>
  </property>
</Properties>
</file>